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6A6" w:rsidRDefault="00E846A6">
      <w:pPr>
        <w:jc w:val="center"/>
        <w:rPr>
          <w:sz w:val="22"/>
          <w:szCs w:val="22"/>
        </w:rPr>
      </w:pPr>
    </w:p>
    <w:p w:rsidR="00A950D0" w:rsidRPr="009F1B60" w:rsidRDefault="00CB6173" w:rsidP="00A950D0">
      <w:pPr>
        <w:rPr>
          <w:sz w:val="22"/>
          <w:szCs w:val="22"/>
        </w:rPr>
      </w:pPr>
      <w:bookmarkStart w:id="0" w:name="_GoBack"/>
      <w:bookmarkEnd w:id="0"/>
      <w:r>
        <w:rPr>
          <w:noProof/>
          <w:sz w:val="22"/>
          <w:szCs w:val="22"/>
          <w:lang w:val="en-US"/>
        </w:rPr>
        <w:pict>
          <v:rect id="Rechteck 47" o:spid="_x0000_s1029" style="position:absolute;margin-left:70.05pt;margin-top:72.65pt;width:337.9pt;height:679.8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" fillcolor="#4f81bd" stroked="f" strokeweight="2pt">
            <v:path arrowok="t"/>
            <v:textbox inset="21.6pt,1in,21.6pt">
              <w:txbxContent>
                <w:p w:rsidR="00FB6AF3" w:rsidRPr="00DE0709" w:rsidRDefault="00FB6AF3" w:rsidP="00A950D0">
                  <w:pPr>
                    <w:pStyle w:val="Title"/>
                    <w:jc w:val="right"/>
                    <w:rPr>
                      <w:rFonts w:ascii="Arial" w:hAnsi="Arial" w:cs="Arial"/>
                      <w:b w:val="0"/>
                      <w:caps/>
                      <w:color w:val="FFFFFF"/>
                      <w:sz w:val="72"/>
                      <w:szCs w:val="72"/>
                    </w:rPr>
                  </w:pPr>
                  <w:r w:rsidRPr="00866624">
                    <w:rPr>
                      <w:rFonts w:ascii="Arial" w:hAnsi="Arial" w:cs="Arial"/>
                      <w:b w:val="0"/>
                      <w:caps/>
                      <w:color w:val="FFFFFF"/>
                      <w:sz w:val="72"/>
                      <w:szCs w:val="72"/>
                    </w:rPr>
                    <w:t>insurance and liability manual</w:t>
                  </w:r>
                </w:p>
                <w:p w:rsidR="00FB6AF3" w:rsidRPr="00FE32D7" w:rsidRDefault="00FB6AF3" w:rsidP="00A950D0">
                  <w:pPr>
                    <w:spacing w:before="240"/>
                    <w:ind w:left="720"/>
                    <w:jc w:val="right"/>
                    <w:rPr>
                      <w:color w:val="FFFFFF"/>
                    </w:rPr>
                  </w:pPr>
                </w:p>
                <w:p w:rsidR="00FB6AF3" w:rsidRPr="009B0A0A" w:rsidRDefault="00FB6AF3" w:rsidP="00A950D0">
                  <w:pPr>
                    <w:spacing w:before="240"/>
                    <w:ind w:left="1008"/>
                    <w:jc w:val="right"/>
                    <w:rPr>
                      <w:rFonts w:ascii="Arial" w:hAnsi="Arial" w:cs="Arial"/>
                      <w:b/>
                      <w:color w:val="FFFFFF"/>
                      <w:sz w:val="48"/>
                      <w:szCs w:val="48"/>
                      <w:lang w:val="en-US"/>
                    </w:rPr>
                  </w:pPr>
                  <w:r w:rsidRPr="009B0A0A">
                    <w:rPr>
                      <w:rFonts w:ascii="Arial" w:hAnsi="Arial" w:cs="Arial"/>
                      <w:b/>
                      <w:color w:val="FFFFFF"/>
                      <w:sz w:val="48"/>
                      <w:szCs w:val="48"/>
                    </w:rPr>
                    <w:t>A Practical Manual for Promotion of the Environmentally Sound Management of Wastes</w:t>
                  </w:r>
                </w:p>
                <w:p w:rsidR="00FB6AF3" w:rsidRPr="00916874" w:rsidRDefault="00FB6AF3" w:rsidP="00A950D0">
                  <w:pPr>
                    <w:spacing w:before="240"/>
                    <w:ind w:left="1008"/>
                    <w:jc w:val="right"/>
                    <w:rPr>
                      <w:color w:val="FFFFFF"/>
                      <w:sz w:val="48"/>
                      <w:szCs w:val="48"/>
                      <w:lang w:val="en-US"/>
                    </w:rPr>
                  </w:pPr>
                </w:p>
              </w:txbxContent>
            </v:textbox>
            <w10:wrap anchorx="page" anchory="page"/>
          </v:rect>
        </w:pict>
      </w:r>
      <w:r>
        <w:rPr>
          <w:noProof/>
          <w:sz w:val="22"/>
          <w:szCs w:val="22"/>
          <w:lang w:val="en-US"/>
        </w:rPr>
        <w:pict>
          <v:rect id="Rechteck 48" o:spid="_x0000_s1030" style="position:absolute;margin-left:416.45pt;margin-top:72.65pt;width:131.65pt;height:679.8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" fillcolor="#1f497d" stroked="f" strokeweight="2pt">
            <v:path arrowok="t"/>
            <v:textbox inset="14.4pt,,14.4pt">
              <w:txbxContent>
                <w:p w:rsidR="00FB6AF3" w:rsidRPr="009E0229" w:rsidRDefault="00FB6AF3" w:rsidP="00A950D0">
                  <w:pPr>
                    <w:pStyle w:val="Subtitle"/>
                    <w:rPr>
                      <w:color w:val="FFFFFF"/>
                    </w:rPr>
                  </w:pPr>
                </w:p>
              </w:txbxContent>
            </v:textbox>
            <w10:wrap anchorx="page" anchory="page"/>
          </v:rect>
        </w:pict>
      </w:r>
    </w:p>
    <w:p w:rsidR="00A950D0" w:rsidRPr="009F1B60" w:rsidRDefault="00A950D0" w:rsidP="00A950D0">
      <w:pPr>
        <w:rPr>
          <w:sz w:val="22"/>
          <w:szCs w:val="22"/>
        </w:rPr>
      </w:pPr>
    </w:p>
    <w:p w:rsidR="00EC7BC9" w:rsidRDefault="00CB6173">
      <w:pPr>
        <w:rPr>
          <w:sz w:val="22"/>
          <w:szCs w:val="22"/>
        </w:rPr>
      </w:pPr>
      <w:r>
        <w:rPr>
          <w:noProof/>
          <w:sz w:val="22"/>
          <w:szCs w:val="22"/>
          <w:lang w:val="en-US"/>
        </w:rPr>
        <w:pict>
          <v:shapetype id="_x0000_t202" coordsize="21600,21600" o:spt="202" path="m,l,21600r21600,l21600,xe">
            <v:stroke joinstyle="miter"/>
            <v:path gradientshapeok="t" o:connecttype="rect"/>
          </v:shapetype>
          <v:shape id="Textfeld 2" o:spid="_x0000_s1031" type="#_x0000_t202" style="position:absolute;margin-left:340.65pt;margin-top:516.55pt;width:142pt;height:62.4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" stroked="f">
            <v:textbox style="mso-fit-shape-to-text:t">
              <w:txbxContent>
                <w:p w:rsidR="00FB6AF3" w:rsidRPr="00F02A06" w:rsidRDefault="00FB6AF3" w:rsidP="00A950D0">
                  <w:pPr>
                    <w:shd w:val="clear" w:color="auto" w:fill="365F91"/>
                    <w:rPr>
                      <w:color w:val="FFFFFF"/>
                      <w:sz w:val="48"/>
                      <w:szCs w:val="48"/>
                      <w:lang w:val="de-DE"/>
                    </w:rPr>
                  </w:pPr>
                  <w:r>
                    <w:rPr>
                      <w:color w:val="FFFFFF"/>
                      <w:sz w:val="48"/>
                      <w:szCs w:val="48"/>
                      <w:lang w:val="de-DE"/>
                    </w:rPr>
                    <w:t xml:space="preserve"> </w:t>
                  </w:r>
                  <w:r w:rsidRPr="00F02A06">
                    <w:rPr>
                      <w:color w:val="FFFFFF"/>
                      <w:sz w:val="48"/>
                      <w:szCs w:val="48"/>
                      <w:lang w:val="de-DE"/>
                    </w:rPr>
                    <w:t xml:space="preserve">Basel </w:t>
                  </w:r>
                  <w:r>
                    <w:rPr>
                      <w:color w:val="FFFFFF"/>
                      <w:sz w:val="48"/>
                      <w:szCs w:val="48"/>
                      <w:lang w:val="de-DE"/>
                    </w:rPr>
                    <w:t xml:space="preserve"> </w:t>
                  </w:r>
                  <w:r>
                    <w:rPr>
                      <w:color w:val="FFFFFF"/>
                      <w:sz w:val="48"/>
                      <w:szCs w:val="48"/>
                      <w:lang w:val="de-DE"/>
                    </w:rPr>
                    <w:br/>
                    <w:t xml:space="preserve"> </w:t>
                  </w:r>
                  <w:r w:rsidRPr="00F02A06">
                    <w:rPr>
                      <w:color w:val="FFFFFF"/>
                      <w:sz w:val="48"/>
                      <w:szCs w:val="48"/>
                      <w:lang w:val="de-DE"/>
                    </w:rPr>
                    <w:t>Convention</w:t>
                  </w:r>
                </w:p>
              </w:txbxContent>
            </v:textbox>
          </v:shape>
        </w:pict>
      </w:r>
    </w:p>
    <w:p w:rsidR="00EC7BC9" w:rsidRPr="00EC7BC9" w:rsidRDefault="00EC7BC9" w:rsidP="00EC7BC9">
      <w:pPr>
        <w:rPr>
          <w:sz w:val="22"/>
          <w:szCs w:val="22"/>
        </w:rPr>
      </w:pPr>
    </w:p>
    <w:p w:rsidR="00EC7BC9" w:rsidRPr="00EC7BC9" w:rsidRDefault="00EC7BC9" w:rsidP="00EC7BC9">
      <w:pPr>
        <w:rPr>
          <w:sz w:val="22"/>
          <w:szCs w:val="22"/>
        </w:rPr>
      </w:pPr>
    </w:p>
    <w:p w:rsidR="00EC7BC9" w:rsidRPr="00EC7BC9" w:rsidRDefault="00EC7BC9" w:rsidP="00EC7BC9">
      <w:pPr>
        <w:rPr>
          <w:sz w:val="22"/>
          <w:szCs w:val="22"/>
        </w:rPr>
      </w:pPr>
    </w:p>
    <w:p w:rsidR="00EC7BC9" w:rsidRPr="00EC7BC9" w:rsidRDefault="00EC7BC9" w:rsidP="00EC7BC9">
      <w:pPr>
        <w:rPr>
          <w:sz w:val="22"/>
          <w:szCs w:val="22"/>
        </w:rPr>
      </w:pPr>
    </w:p>
    <w:p w:rsidR="00EC7BC9" w:rsidRPr="00EC7BC9" w:rsidRDefault="00EC7BC9" w:rsidP="00EC7BC9">
      <w:pPr>
        <w:rPr>
          <w:sz w:val="22"/>
          <w:szCs w:val="22"/>
        </w:rPr>
      </w:pPr>
    </w:p>
    <w:p w:rsidR="00EC7BC9" w:rsidRDefault="00EC7BC9">
      <w:pPr>
        <w:rPr>
          <w:sz w:val="22"/>
          <w:szCs w:val="22"/>
        </w:rPr>
      </w:pPr>
    </w:p>
    <w:p w:rsidR="00EC7BC9" w:rsidRDefault="00EC7BC9" w:rsidP="00EC7BC9">
      <w:pPr>
        <w:tabs>
          <w:tab w:val="left" w:pos="6875"/>
        </w:tabs>
        <w:rPr>
          <w:sz w:val="22"/>
          <w:szCs w:val="22"/>
        </w:rPr>
      </w:pPr>
      <w:r>
        <w:rPr>
          <w:sz w:val="22"/>
          <w:szCs w:val="22"/>
        </w:rPr>
        <w:tab/>
      </w:r>
    </w:p>
    <w:p w:rsidR="00E846A6" w:rsidRDefault="00D17E16">
      <w:pPr>
        <w:rPr>
          <w:b/>
          <w:sz w:val="22"/>
          <w:szCs w:val="22"/>
        </w:rPr>
      </w:pPr>
      <w:r w:rsidRPr="00EC7BC9">
        <w:rPr>
          <w:sz w:val="22"/>
          <w:szCs w:val="22"/>
        </w:rPr>
        <w:br w:type="page"/>
      </w:r>
      <w:r>
        <w:rPr>
          <w:rStyle w:val="hps"/>
          <w:b/>
          <w:sz w:val="22"/>
          <w:szCs w:val="22"/>
        </w:rPr>
        <w:lastRenderedPageBreak/>
        <w:t>I.</w:t>
      </w:r>
      <w:r>
        <w:rPr>
          <w:b/>
          <w:sz w:val="22"/>
          <w:szCs w:val="22"/>
        </w:rPr>
        <w:t xml:space="preserve"> </w:t>
      </w:r>
      <w:r>
        <w:rPr>
          <w:b/>
          <w:sz w:val="22"/>
          <w:szCs w:val="22"/>
        </w:rPr>
        <w:tab/>
        <w:t xml:space="preserve">Introduction </w:t>
      </w:r>
    </w:p>
    <w:p w:rsidR="00E846A6" w:rsidRDefault="00E846A6">
      <w:pPr>
        <w:rPr>
          <w:sz w:val="22"/>
          <w:szCs w:val="22"/>
          <w:lang w:val="en-US"/>
        </w:rPr>
      </w:pPr>
    </w:p>
    <w:p w:rsidR="00E846A6" w:rsidRDefault="00D17E16">
      <w:pPr>
        <w:rPr>
          <w:sz w:val="22"/>
          <w:szCs w:val="22"/>
          <w:lang w:val="en-US"/>
        </w:rPr>
      </w:pPr>
      <w:r>
        <w:rPr>
          <w:sz w:val="22"/>
          <w:szCs w:val="22"/>
          <w:lang w:val="en-US"/>
        </w:rPr>
        <w:t xml:space="preserve">To ensure the protection of human health and the environment, the Basel Convention stipulates </w:t>
      </w:r>
      <w:r w:rsidR="003014E6">
        <w:rPr>
          <w:sz w:val="22"/>
          <w:szCs w:val="22"/>
          <w:lang w:val="en-US"/>
        </w:rPr>
        <w:t xml:space="preserve">that any </w:t>
      </w:r>
      <w:proofErr w:type="spellStart"/>
      <w:r w:rsidR="003014E6">
        <w:rPr>
          <w:sz w:val="22"/>
          <w:szCs w:val="22"/>
          <w:lang w:val="en-US"/>
        </w:rPr>
        <w:t>transboundary</w:t>
      </w:r>
      <w:proofErr w:type="spellEnd"/>
      <w:r w:rsidR="003014E6">
        <w:rPr>
          <w:sz w:val="22"/>
          <w:szCs w:val="22"/>
          <w:lang w:val="en-US"/>
        </w:rPr>
        <w:t xml:space="preserve"> movement of hazardous wastes or other wastes shall be covered by </w:t>
      </w:r>
      <w:commentRangeStart w:id="1"/>
      <w:r w:rsidR="003014E6">
        <w:rPr>
          <w:sz w:val="22"/>
          <w:szCs w:val="22"/>
          <w:lang w:val="en-US"/>
        </w:rPr>
        <w:t xml:space="preserve">insurance, bond or other guarantee </w:t>
      </w:r>
      <w:commentRangeEnd w:id="1"/>
      <w:r w:rsidR="00CE0708">
        <w:rPr>
          <w:rStyle w:val="CommentReference"/>
        </w:rPr>
        <w:commentReference w:id="1"/>
      </w:r>
      <w:r w:rsidR="003014E6">
        <w:rPr>
          <w:sz w:val="22"/>
          <w:szCs w:val="22"/>
          <w:lang w:val="en-US"/>
        </w:rPr>
        <w:t>as may be required by the State of import or any State of transit which is a Party</w:t>
      </w:r>
      <w:r>
        <w:rPr>
          <w:sz w:val="22"/>
          <w:szCs w:val="22"/>
          <w:lang w:val="en-US"/>
        </w:rPr>
        <w:t xml:space="preserve">. </w:t>
      </w:r>
      <w:r w:rsidR="00CB6173" w:rsidRPr="00CE0708">
        <w:rPr>
          <w:sz w:val="22"/>
          <w:szCs w:val="22"/>
          <w:lang w:val="en-US"/>
        </w:rPr>
        <w:t xml:space="preserve">Insurance, bonds and guarantees </w:t>
      </w:r>
      <w:r w:rsidR="00CE0708" w:rsidRPr="00CE0708">
        <w:rPr>
          <w:sz w:val="22"/>
          <w:szCs w:val="22"/>
          <w:lang w:val="en-US"/>
        </w:rPr>
        <w:t xml:space="preserve">are not also related to TBM but also </w:t>
      </w:r>
      <w:r w:rsidR="00CB6173" w:rsidRPr="00CE0708">
        <w:rPr>
          <w:sz w:val="22"/>
          <w:szCs w:val="22"/>
          <w:lang w:val="en-US"/>
        </w:rPr>
        <w:t>to establishment and facilities</w:t>
      </w:r>
      <w:r w:rsidR="00CE0708">
        <w:rPr>
          <w:sz w:val="22"/>
          <w:szCs w:val="22"/>
          <w:lang w:val="en-US"/>
        </w:rPr>
        <w:t xml:space="preserve"> in cases of after-care, clean-up, etc.</w:t>
      </w:r>
      <w:r w:rsidR="00DB1FCD">
        <w:rPr>
          <w:sz w:val="22"/>
          <w:szCs w:val="22"/>
          <w:lang w:val="en-US"/>
        </w:rPr>
        <w:t xml:space="preserve"> When facilities demonstrate adherence to </w:t>
      </w:r>
      <w:r w:rsidR="00CE0708">
        <w:rPr>
          <w:sz w:val="22"/>
          <w:szCs w:val="22"/>
          <w:lang w:eastAsia="de-DE"/>
        </w:rPr>
        <w:t xml:space="preserve">environmentally sound management </w:t>
      </w:r>
      <w:r w:rsidR="00CE0708">
        <w:rPr>
          <w:sz w:val="22"/>
          <w:szCs w:val="22"/>
          <w:lang w:eastAsia="de-DE"/>
        </w:rPr>
        <w:t>(</w:t>
      </w:r>
      <w:r w:rsidR="00DB1FCD">
        <w:rPr>
          <w:sz w:val="22"/>
          <w:szCs w:val="22"/>
          <w:lang w:val="en-US"/>
        </w:rPr>
        <w:t>ESM</w:t>
      </w:r>
      <w:r w:rsidR="00CE0708">
        <w:rPr>
          <w:sz w:val="22"/>
          <w:szCs w:val="22"/>
          <w:lang w:val="en-US"/>
        </w:rPr>
        <w:t>)</w:t>
      </w:r>
      <w:r w:rsidR="00DB1FCD">
        <w:rPr>
          <w:sz w:val="22"/>
          <w:szCs w:val="22"/>
          <w:lang w:val="en-US"/>
        </w:rPr>
        <w:t xml:space="preserve"> elements</w:t>
      </w:r>
      <w:r w:rsidR="00CE0708">
        <w:rPr>
          <w:sz w:val="22"/>
          <w:szCs w:val="22"/>
          <w:lang w:val="en-US"/>
        </w:rPr>
        <w:t xml:space="preserve"> through the use of </w:t>
      </w:r>
      <w:r w:rsidR="00DB1FCD">
        <w:rPr>
          <w:sz w:val="22"/>
          <w:szCs w:val="22"/>
          <w:lang w:val="en-US"/>
        </w:rPr>
        <w:t>certification system, environmental and public health risks associated with waste management are likely to be reduced which may in turn reduce insurance premiums.</w:t>
      </w:r>
    </w:p>
    <w:p w:rsidR="00C96271" w:rsidRDefault="00C96271">
      <w:pPr>
        <w:rPr>
          <w:sz w:val="22"/>
          <w:szCs w:val="22"/>
          <w:lang w:val="en-US"/>
        </w:rPr>
      </w:pPr>
    </w:p>
    <w:p w:rsidR="00C96271" w:rsidRDefault="00C96271">
      <w:pPr>
        <w:rPr>
          <w:sz w:val="22"/>
          <w:szCs w:val="22"/>
          <w:lang w:val="en-US"/>
        </w:rPr>
      </w:pPr>
      <w:r>
        <w:rPr>
          <w:sz w:val="22"/>
          <w:szCs w:val="22"/>
          <w:lang w:val="en-US"/>
        </w:rPr>
        <w:t>Insurance, bond or financial guarantees serve as one of the tools of liability.</w:t>
      </w:r>
    </w:p>
    <w:p w:rsidR="00CE0708" w:rsidRDefault="00CE0708">
      <w:pPr>
        <w:rPr>
          <w:sz w:val="22"/>
          <w:szCs w:val="22"/>
          <w:lang w:val="en-US"/>
        </w:rPr>
      </w:pPr>
    </w:p>
    <w:p w:rsidR="00E846A6" w:rsidRDefault="00D17E16">
      <w:pPr>
        <w:numPr>
          <w:ilvl w:val="0"/>
          <w:numId w:val="1"/>
        </w:numPr>
        <w:ind w:left="0" w:firstLine="0"/>
        <w:rPr>
          <w:b/>
          <w:sz w:val="22"/>
          <w:szCs w:val="22"/>
          <w:lang w:val="en-US"/>
        </w:rPr>
      </w:pPr>
      <w:r>
        <w:rPr>
          <w:b/>
          <w:sz w:val="22"/>
          <w:szCs w:val="22"/>
          <w:lang w:val="en-US"/>
        </w:rPr>
        <w:t>Purpose of the manual</w:t>
      </w:r>
    </w:p>
    <w:p w:rsidR="00C96271" w:rsidRDefault="00C96271" w:rsidP="00C96271">
      <w:pPr>
        <w:rPr>
          <w:b/>
          <w:sz w:val="22"/>
          <w:szCs w:val="22"/>
          <w:lang w:val="en-US"/>
        </w:rPr>
      </w:pPr>
    </w:p>
    <w:p w:rsidR="00E846A6" w:rsidRDefault="00D17E16">
      <w:pPr>
        <w:autoSpaceDE w:val="0"/>
        <w:autoSpaceDN w:val="0"/>
        <w:adjustRightInd w:val="0"/>
        <w:rPr>
          <w:sz w:val="22"/>
          <w:szCs w:val="22"/>
          <w:lang w:eastAsia="de-DE"/>
        </w:rPr>
      </w:pPr>
      <w:r>
        <w:rPr>
          <w:sz w:val="22"/>
          <w:szCs w:val="22"/>
          <w:lang w:val="en-US" w:eastAsia="de-DE"/>
        </w:rPr>
        <w:t>T</w:t>
      </w:r>
      <w:r>
        <w:rPr>
          <w:sz w:val="22"/>
          <w:szCs w:val="22"/>
          <w:lang w:eastAsia="de-DE"/>
        </w:rPr>
        <w:t xml:space="preserve">he purpose of this manual is to assist Parties in </w:t>
      </w:r>
      <w:r w:rsidR="00CE0708">
        <w:rPr>
          <w:sz w:val="22"/>
          <w:szCs w:val="22"/>
          <w:lang w:eastAsia="de-DE"/>
        </w:rPr>
        <w:t xml:space="preserve">have an overview of </w:t>
      </w:r>
      <w:r>
        <w:rPr>
          <w:sz w:val="22"/>
          <w:szCs w:val="22"/>
          <w:lang w:eastAsia="de-DE"/>
        </w:rPr>
        <w:t>establishing and implementing procedures and requirements for insurance and liability</w:t>
      </w:r>
      <w:r w:rsidR="00C96271">
        <w:rPr>
          <w:sz w:val="22"/>
          <w:szCs w:val="22"/>
          <w:lang w:eastAsia="de-DE"/>
        </w:rPr>
        <w:t xml:space="preserve"> related to TBM and facilities and establishments</w:t>
      </w:r>
      <w:r w:rsidR="002D3BF7">
        <w:rPr>
          <w:sz w:val="22"/>
          <w:szCs w:val="22"/>
          <w:lang w:eastAsia="de-DE"/>
        </w:rPr>
        <w:t xml:space="preserve">. </w:t>
      </w:r>
    </w:p>
    <w:p w:rsidR="00E846A6" w:rsidRDefault="00E846A6">
      <w:pPr>
        <w:pStyle w:val="CommentText"/>
        <w:rPr>
          <w:sz w:val="22"/>
          <w:szCs w:val="22"/>
        </w:rPr>
      </w:pPr>
    </w:p>
    <w:p w:rsidR="00E846A6" w:rsidRDefault="00D17E16">
      <w:pPr>
        <w:rPr>
          <w:sz w:val="22"/>
          <w:szCs w:val="22"/>
          <w:lang w:eastAsia="de-DE"/>
        </w:rPr>
      </w:pPr>
      <w:r>
        <w:rPr>
          <w:sz w:val="22"/>
          <w:szCs w:val="22"/>
        </w:rPr>
        <w:t xml:space="preserve">The purpose of implementing insurance policies on TBM and holding </w:t>
      </w:r>
      <w:r>
        <w:rPr>
          <w:sz w:val="22"/>
          <w:szCs w:val="22"/>
          <w:lang w:val="en-US"/>
        </w:rPr>
        <w:t>generators, exporters, importers or disposers</w:t>
      </w:r>
      <w:r>
        <w:rPr>
          <w:sz w:val="22"/>
          <w:szCs w:val="22"/>
        </w:rPr>
        <w:t xml:space="preserve"> of hazardous wastes liable in case of damages is to enhance protection against harm to human health and the environment. In insuring a TBM, the financial obligations of the waste management operators involved are to cover the costs of damage to both human health and the environment. </w:t>
      </w:r>
      <w:r>
        <w:rPr>
          <w:sz w:val="22"/>
          <w:szCs w:val="22"/>
          <w:lang w:eastAsia="de-DE"/>
        </w:rPr>
        <w:t xml:space="preserve">This manual is aimed at </w:t>
      </w:r>
      <w:r w:rsidR="009F732A">
        <w:rPr>
          <w:sz w:val="22"/>
          <w:szCs w:val="22"/>
          <w:lang w:eastAsia="de-DE"/>
        </w:rPr>
        <w:t xml:space="preserve">all authorities </w:t>
      </w:r>
      <w:r>
        <w:rPr>
          <w:sz w:val="22"/>
          <w:szCs w:val="22"/>
          <w:lang w:eastAsia="de-DE"/>
        </w:rPr>
        <w:t xml:space="preserve">responsible for policy </w:t>
      </w:r>
      <w:r w:rsidR="009F732A">
        <w:rPr>
          <w:sz w:val="22"/>
          <w:szCs w:val="22"/>
          <w:lang w:eastAsia="de-DE"/>
        </w:rPr>
        <w:t xml:space="preserve">development </w:t>
      </w:r>
      <w:r>
        <w:rPr>
          <w:sz w:val="22"/>
          <w:szCs w:val="22"/>
          <w:lang w:eastAsia="de-DE"/>
        </w:rPr>
        <w:t xml:space="preserve">and compliance </w:t>
      </w:r>
      <w:r w:rsidR="009F732A">
        <w:rPr>
          <w:sz w:val="22"/>
          <w:szCs w:val="22"/>
          <w:lang w:eastAsia="de-DE"/>
        </w:rPr>
        <w:t xml:space="preserve">assurance </w:t>
      </w:r>
      <w:r>
        <w:rPr>
          <w:sz w:val="22"/>
          <w:szCs w:val="22"/>
          <w:lang w:eastAsia="de-DE"/>
        </w:rPr>
        <w:t>with environmental insurance and liability of hazardous wastes and other wastes (competent authorities, legislators) and</w:t>
      </w:r>
      <w:r w:rsidR="009F732A">
        <w:rPr>
          <w:sz w:val="22"/>
          <w:szCs w:val="22"/>
          <w:lang w:eastAsia="de-DE"/>
        </w:rPr>
        <w:t xml:space="preserve"> stakeholders, </w:t>
      </w:r>
      <w:r>
        <w:rPr>
          <w:sz w:val="22"/>
          <w:szCs w:val="22"/>
          <w:lang w:eastAsia="de-DE"/>
        </w:rPr>
        <w:t xml:space="preserve"> in particular, persons who are responsible for the TBM and ESM of wastes (waste management operators including </w:t>
      </w:r>
      <w:r>
        <w:rPr>
          <w:sz w:val="22"/>
          <w:szCs w:val="22"/>
          <w:lang w:val="en-US"/>
        </w:rPr>
        <w:t>generators, exporters, importers or disposers</w:t>
      </w:r>
      <w:r>
        <w:rPr>
          <w:sz w:val="22"/>
          <w:szCs w:val="22"/>
        </w:rPr>
        <w:t xml:space="preserve"> of hazardous wastes</w:t>
      </w:r>
      <w:r>
        <w:rPr>
          <w:sz w:val="22"/>
          <w:szCs w:val="22"/>
          <w:lang w:eastAsia="de-DE"/>
        </w:rPr>
        <w:t>).</w:t>
      </w:r>
    </w:p>
    <w:p w:rsidR="00E846A6" w:rsidRDefault="00E846A6">
      <w:pPr>
        <w:rPr>
          <w:sz w:val="22"/>
          <w:szCs w:val="22"/>
          <w:lang w:eastAsia="de-DE"/>
        </w:rPr>
      </w:pPr>
    </w:p>
    <w:p w:rsidR="00E846A6" w:rsidRDefault="00D17E16">
      <w:pPr>
        <w:numPr>
          <w:ilvl w:val="0"/>
          <w:numId w:val="1"/>
        </w:numPr>
        <w:ind w:left="0" w:firstLine="0"/>
        <w:rPr>
          <w:b/>
          <w:sz w:val="22"/>
          <w:szCs w:val="22"/>
          <w:lang w:eastAsia="de-DE"/>
        </w:rPr>
      </w:pPr>
      <w:r>
        <w:rPr>
          <w:b/>
          <w:sz w:val="22"/>
          <w:szCs w:val="22"/>
          <w:lang w:eastAsia="de-DE"/>
        </w:rPr>
        <w:t>How to use the manual</w:t>
      </w:r>
    </w:p>
    <w:p w:rsidR="00E846A6" w:rsidRDefault="00C96271">
      <w:pPr>
        <w:rPr>
          <w:sz w:val="22"/>
          <w:szCs w:val="22"/>
          <w:lang w:eastAsia="de-DE"/>
        </w:rPr>
      </w:pPr>
      <w:r>
        <w:rPr>
          <w:sz w:val="22"/>
          <w:szCs w:val="22"/>
          <w:lang w:eastAsia="de-DE"/>
        </w:rPr>
        <w:t>This manual provides</w:t>
      </w:r>
      <w:r w:rsidR="00D17E16">
        <w:rPr>
          <w:sz w:val="22"/>
          <w:szCs w:val="22"/>
          <w:lang w:eastAsia="de-DE"/>
        </w:rPr>
        <w:t xml:space="preserve"> basic </w:t>
      </w:r>
      <w:r w:rsidR="00847B4F">
        <w:rPr>
          <w:sz w:val="22"/>
          <w:szCs w:val="22"/>
          <w:lang w:eastAsia="de-DE"/>
        </w:rPr>
        <w:t xml:space="preserve">information </w:t>
      </w:r>
      <w:r w:rsidR="00D17E16">
        <w:rPr>
          <w:sz w:val="22"/>
          <w:szCs w:val="22"/>
          <w:lang w:eastAsia="de-DE"/>
        </w:rPr>
        <w:t>o</w:t>
      </w:r>
      <w:r w:rsidR="008022B7">
        <w:rPr>
          <w:sz w:val="22"/>
          <w:szCs w:val="22"/>
          <w:lang w:eastAsia="de-DE"/>
        </w:rPr>
        <w:t xml:space="preserve">n financial guarantees, insurances and </w:t>
      </w:r>
      <w:proofErr w:type="gramStart"/>
      <w:r w:rsidR="008022B7">
        <w:rPr>
          <w:sz w:val="22"/>
          <w:szCs w:val="22"/>
          <w:lang w:eastAsia="de-DE"/>
        </w:rPr>
        <w:t>bonds relat</w:t>
      </w:r>
      <w:r w:rsidR="00660B79">
        <w:rPr>
          <w:sz w:val="22"/>
          <w:szCs w:val="22"/>
          <w:lang w:eastAsia="de-DE"/>
        </w:rPr>
        <w:t xml:space="preserve">ed </w:t>
      </w:r>
      <w:r w:rsidR="00D17E16">
        <w:rPr>
          <w:sz w:val="22"/>
          <w:szCs w:val="22"/>
          <w:lang w:eastAsia="de-DE"/>
        </w:rPr>
        <w:t xml:space="preserve">with TBM and </w:t>
      </w:r>
      <w:r w:rsidR="00660B79">
        <w:rPr>
          <w:sz w:val="22"/>
          <w:szCs w:val="22"/>
          <w:lang w:eastAsia="de-DE"/>
        </w:rPr>
        <w:t>establishment</w:t>
      </w:r>
      <w:r>
        <w:rPr>
          <w:sz w:val="22"/>
          <w:szCs w:val="22"/>
          <w:lang w:eastAsia="de-DE"/>
        </w:rPr>
        <w:t>s</w:t>
      </w:r>
      <w:r w:rsidR="00660B79">
        <w:rPr>
          <w:sz w:val="22"/>
          <w:szCs w:val="22"/>
          <w:lang w:eastAsia="de-DE"/>
        </w:rPr>
        <w:t xml:space="preserve"> and facilities and </w:t>
      </w:r>
      <w:r w:rsidR="00D17E16">
        <w:rPr>
          <w:sz w:val="22"/>
          <w:szCs w:val="22"/>
          <w:lang w:eastAsia="de-DE"/>
        </w:rPr>
        <w:t>provides</w:t>
      </w:r>
      <w:proofErr w:type="gramEnd"/>
      <w:r w:rsidR="00D17E16">
        <w:rPr>
          <w:sz w:val="22"/>
          <w:szCs w:val="22"/>
          <w:lang w:eastAsia="de-DE"/>
        </w:rPr>
        <w:t xml:space="preserve"> </w:t>
      </w:r>
      <w:r w:rsidR="00847B4F">
        <w:rPr>
          <w:sz w:val="22"/>
          <w:szCs w:val="22"/>
          <w:lang w:eastAsia="de-DE"/>
        </w:rPr>
        <w:t xml:space="preserve">some </w:t>
      </w:r>
      <w:r w:rsidR="00D17E16">
        <w:rPr>
          <w:sz w:val="22"/>
          <w:szCs w:val="22"/>
          <w:lang w:eastAsia="de-DE"/>
        </w:rPr>
        <w:t xml:space="preserve">examples of </w:t>
      </w:r>
      <w:r w:rsidR="00660B79">
        <w:rPr>
          <w:sz w:val="22"/>
          <w:szCs w:val="22"/>
          <w:lang w:eastAsia="de-DE"/>
        </w:rPr>
        <w:t>existing legislation and principles of calculation.</w:t>
      </w:r>
    </w:p>
    <w:p w:rsidR="00E846A6" w:rsidRDefault="00E846A6">
      <w:pPr>
        <w:rPr>
          <w:sz w:val="22"/>
          <w:szCs w:val="22"/>
        </w:rPr>
      </w:pPr>
    </w:p>
    <w:p w:rsidR="00E846A6" w:rsidRDefault="00D17E16">
      <w:pPr>
        <w:rPr>
          <w:rStyle w:val="hps"/>
          <w:sz w:val="22"/>
          <w:szCs w:val="22"/>
        </w:rPr>
      </w:pPr>
      <w:r>
        <w:rPr>
          <w:rStyle w:val="hps"/>
          <w:b/>
          <w:sz w:val="22"/>
          <w:szCs w:val="22"/>
        </w:rPr>
        <w:t>II</w:t>
      </w:r>
      <w:r>
        <w:rPr>
          <w:b/>
          <w:sz w:val="22"/>
          <w:szCs w:val="22"/>
        </w:rPr>
        <w:t xml:space="preserve">. </w:t>
      </w:r>
      <w:r>
        <w:rPr>
          <w:b/>
          <w:sz w:val="22"/>
          <w:szCs w:val="22"/>
        </w:rPr>
        <w:tab/>
      </w:r>
      <w:r w:rsidR="00C96271">
        <w:rPr>
          <w:rStyle w:val="hps"/>
          <w:b/>
          <w:sz w:val="22"/>
          <w:szCs w:val="22"/>
        </w:rPr>
        <w:t>Insurance as a tool of</w:t>
      </w:r>
      <w:r>
        <w:rPr>
          <w:rStyle w:val="hps"/>
          <w:b/>
          <w:sz w:val="22"/>
          <w:szCs w:val="22"/>
        </w:rPr>
        <w:t xml:space="preserve"> Liability</w:t>
      </w:r>
    </w:p>
    <w:p w:rsidR="00E846A6" w:rsidRDefault="00E846A6">
      <w:pPr>
        <w:rPr>
          <w:rStyle w:val="hps"/>
          <w:sz w:val="22"/>
          <w:szCs w:val="22"/>
        </w:rPr>
      </w:pPr>
    </w:p>
    <w:p w:rsidR="00E846A6" w:rsidRDefault="00D17E16">
      <w:pPr>
        <w:numPr>
          <w:ilvl w:val="0"/>
          <w:numId w:val="5"/>
        </w:numPr>
        <w:contextualSpacing/>
        <w:rPr>
          <w:rStyle w:val="hps"/>
          <w:sz w:val="22"/>
          <w:szCs w:val="22"/>
        </w:rPr>
      </w:pPr>
      <w:r>
        <w:rPr>
          <w:rStyle w:val="hps"/>
          <w:b/>
          <w:sz w:val="22"/>
          <w:szCs w:val="22"/>
        </w:rPr>
        <w:t>Legislation</w:t>
      </w:r>
    </w:p>
    <w:p w:rsidR="00E846A6" w:rsidRDefault="00E846A6">
      <w:pPr>
        <w:rPr>
          <w:rStyle w:val="hps"/>
          <w:sz w:val="22"/>
          <w:szCs w:val="22"/>
        </w:rPr>
      </w:pPr>
    </w:p>
    <w:p w:rsidR="00E846A6" w:rsidRDefault="00D17E16">
      <w:pPr>
        <w:rPr>
          <w:rStyle w:val="hps"/>
          <w:sz w:val="22"/>
          <w:szCs w:val="22"/>
        </w:rPr>
      </w:pPr>
      <w:r>
        <w:rPr>
          <w:rStyle w:val="hps"/>
          <w:b/>
          <w:sz w:val="22"/>
          <w:szCs w:val="22"/>
        </w:rPr>
        <w:t xml:space="preserve">Basel Convention </w:t>
      </w:r>
    </w:p>
    <w:p w:rsidR="00E846A6" w:rsidRDefault="00D17E16">
      <w:pPr>
        <w:rPr>
          <w:sz w:val="22"/>
          <w:szCs w:val="22"/>
          <w:lang w:eastAsia="de-DE"/>
        </w:rPr>
      </w:pPr>
      <w:r>
        <w:rPr>
          <w:sz w:val="22"/>
          <w:szCs w:val="22"/>
          <w:lang w:eastAsia="de-DE"/>
        </w:rPr>
        <w:t xml:space="preserve">Insurance and liability are essential tools for preventing and minimizing potential impacts and damages that can occur in the event of accidents involving hazardous wastes and other wastes or where such wastes are not managed in an environmentally sound manner. </w:t>
      </w:r>
    </w:p>
    <w:p w:rsidR="00E846A6" w:rsidRDefault="00E846A6">
      <w:pPr>
        <w:rPr>
          <w:sz w:val="22"/>
          <w:szCs w:val="22"/>
          <w:lang w:eastAsia="de-DE"/>
        </w:rPr>
      </w:pPr>
    </w:p>
    <w:p w:rsidR="00C95A7B" w:rsidRDefault="00D17E16">
      <w:pPr>
        <w:rPr>
          <w:sz w:val="22"/>
          <w:szCs w:val="22"/>
          <w:lang w:eastAsia="de-DE"/>
        </w:rPr>
      </w:pPr>
      <w:r>
        <w:rPr>
          <w:sz w:val="22"/>
          <w:szCs w:val="22"/>
          <w:lang w:eastAsia="de-DE"/>
        </w:rPr>
        <w:t xml:space="preserve">Paragraph 11 of Article 6 of the Basel Convention states: </w:t>
      </w:r>
      <w:r>
        <w:rPr>
          <w:i/>
          <w:sz w:val="22"/>
          <w:szCs w:val="22"/>
          <w:lang w:eastAsia="de-DE"/>
        </w:rPr>
        <w:t xml:space="preserve">“Any </w:t>
      </w:r>
      <w:proofErr w:type="spellStart"/>
      <w:r>
        <w:rPr>
          <w:i/>
          <w:sz w:val="22"/>
          <w:szCs w:val="22"/>
          <w:lang w:eastAsia="de-DE"/>
        </w:rPr>
        <w:t>transboundary</w:t>
      </w:r>
      <w:proofErr w:type="spellEnd"/>
      <w:r>
        <w:rPr>
          <w:i/>
          <w:sz w:val="22"/>
          <w:szCs w:val="22"/>
          <w:lang w:eastAsia="de-DE"/>
        </w:rPr>
        <w:t xml:space="preserve"> movement of hazardous wastes and other wastes shall be covered by insurance, bond or other guarantee as may be required by the State of import or any State of transit which is a Party.”</w:t>
      </w:r>
      <w:r>
        <w:rPr>
          <w:sz w:val="22"/>
          <w:szCs w:val="22"/>
          <w:lang w:eastAsia="de-DE"/>
        </w:rPr>
        <w:t xml:space="preserve"> This may be linked with procedures established by States to govern circumstances when TBM and the ESM of the wastes in question cannot be completed as originally intended. It is the responsibility of the </w:t>
      </w:r>
      <w:proofErr w:type="spellStart"/>
      <w:r w:rsidR="000D3736">
        <w:rPr>
          <w:sz w:val="22"/>
          <w:szCs w:val="22"/>
          <w:lang w:eastAsia="de-DE"/>
        </w:rPr>
        <w:t>notifier</w:t>
      </w:r>
      <w:proofErr w:type="spellEnd"/>
      <w:r w:rsidR="00B65C22">
        <w:rPr>
          <w:rStyle w:val="FootnoteReference"/>
          <w:lang w:eastAsia="de-DE"/>
        </w:rPr>
        <w:footnoteReference w:id="1"/>
      </w:r>
      <w:r w:rsidR="000D3736">
        <w:rPr>
          <w:sz w:val="22"/>
          <w:szCs w:val="22"/>
          <w:lang w:eastAsia="de-DE"/>
        </w:rPr>
        <w:t xml:space="preserve"> to provide the </w:t>
      </w:r>
      <w:r w:rsidR="00DA3D38">
        <w:rPr>
          <w:sz w:val="22"/>
          <w:szCs w:val="22"/>
          <w:lang w:eastAsia="de-DE"/>
        </w:rPr>
        <w:t xml:space="preserve">information on </w:t>
      </w:r>
      <w:r w:rsidR="000D3736">
        <w:rPr>
          <w:sz w:val="22"/>
          <w:szCs w:val="22"/>
          <w:lang w:eastAsia="de-DE"/>
        </w:rPr>
        <w:t xml:space="preserve">insurance, bond or financial guarantee </w:t>
      </w:r>
      <w:r w:rsidR="00DA3D38">
        <w:rPr>
          <w:sz w:val="22"/>
          <w:szCs w:val="22"/>
          <w:lang w:eastAsia="de-DE"/>
        </w:rPr>
        <w:t xml:space="preserve">for </w:t>
      </w:r>
      <w:r>
        <w:rPr>
          <w:sz w:val="22"/>
          <w:szCs w:val="22"/>
          <w:lang w:eastAsia="de-DE"/>
        </w:rPr>
        <w:t>the shipment</w:t>
      </w:r>
      <w:r w:rsidR="00791E70">
        <w:rPr>
          <w:sz w:val="22"/>
          <w:szCs w:val="22"/>
          <w:lang w:eastAsia="de-DE"/>
        </w:rPr>
        <w:t xml:space="preserve"> </w:t>
      </w:r>
      <w:r w:rsidR="00C95A7B">
        <w:rPr>
          <w:sz w:val="22"/>
          <w:szCs w:val="22"/>
          <w:lang w:eastAsia="de-DE"/>
        </w:rPr>
        <w:t xml:space="preserve">as </w:t>
      </w:r>
      <w:r w:rsidR="00791E70">
        <w:rPr>
          <w:sz w:val="22"/>
          <w:szCs w:val="22"/>
          <w:lang w:eastAsia="de-DE"/>
        </w:rPr>
        <w:t>required by the State of import or transit</w:t>
      </w:r>
      <w:r w:rsidR="00DA3D38">
        <w:rPr>
          <w:sz w:val="22"/>
          <w:szCs w:val="22"/>
          <w:lang w:eastAsia="de-DE"/>
        </w:rPr>
        <w:t xml:space="preserve"> according to the national law</w:t>
      </w:r>
      <w:r w:rsidR="00A950D0" w:rsidRPr="009F1B60">
        <w:rPr>
          <w:sz w:val="22"/>
          <w:szCs w:val="22"/>
          <w:lang w:eastAsia="de-DE"/>
        </w:rPr>
        <w:t>.</w:t>
      </w:r>
    </w:p>
    <w:p w:rsidR="00C95A7B" w:rsidRDefault="00C95A7B">
      <w:pPr>
        <w:rPr>
          <w:sz w:val="22"/>
          <w:szCs w:val="22"/>
          <w:lang w:eastAsia="de-DE"/>
        </w:rPr>
      </w:pPr>
    </w:p>
    <w:p w:rsidR="00E846A6" w:rsidRDefault="00F44F3B">
      <w:pPr>
        <w:rPr>
          <w:sz w:val="22"/>
          <w:szCs w:val="22"/>
        </w:rPr>
      </w:pPr>
      <w:r w:rsidRPr="00CE0708">
        <w:rPr>
          <w:sz w:val="22"/>
          <w:szCs w:val="22"/>
          <w:lang w:eastAsia="de-DE"/>
        </w:rPr>
        <w:t>Some examples of p</w:t>
      </w:r>
      <w:r w:rsidR="00D17E16" w:rsidRPr="00CE0708">
        <w:rPr>
          <w:sz w:val="22"/>
          <w:szCs w:val="22"/>
          <w:lang w:eastAsia="de-DE"/>
        </w:rPr>
        <w:t>articular requirements for</w:t>
      </w:r>
      <w:r w:rsidR="009E16AC" w:rsidRPr="00CE0708">
        <w:rPr>
          <w:sz w:val="22"/>
          <w:szCs w:val="22"/>
          <w:lang w:eastAsia="de-DE"/>
        </w:rPr>
        <w:t xml:space="preserve"> insurance, bonds or</w:t>
      </w:r>
      <w:r w:rsidR="00D17E16" w:rsidRPr="00CE0708">
        <w:rPr>
          <w:sz w:val="22"/>
          <w:szCs w:val="22"/>
          <w:lang w:eastAsia="de-DE"/>
        </w:rPr>
        <w:t xml:space="preserve"> </w:t>
      </w:r>
      <w:r w:rsidR="009473E6" w:rsidRPr="00CE0708">
        <w:rPr>
          <w:sz w:val="22"/>
          <w:szCs w:val="22"/>
          <w:lang w:eastAsia="de-DE"/>
        </w:rPr>
        <w:t xml:space="preserve">financial </w:t>
      </w:r>
      <w:r w:rsidR="00D17E16" w:rsidRPr="00CE0708">
        <w:rPr>
          <w:sz w:val="22"/>
          <w:szCs w:val="22"/>
          <w:lang w:eastAsia="de-DE"/>
        </w:rPr>
        <w:t>guarantees related to</w:t>
      </w:r>
      <w:r w:rsidRPr="00CE0708">
        <w:rPr>
          <w:sz w:val="22"/>
          <w:szCs w:val="22"/>
          <w:lang w:eastAsia="de-DE"/>
        </w:rPr>
        <w:t xml:space="preserve"> TBM or facilities are </w:t>
      </w:r>
      <w:proofErr w:type="gramStart"/>
      <w:r w:rsidRPr="00CE0708">
        <w:rPr>
          <w:sz w:val="22"/>
          <w:szCs w:val="22"/>
          <w:lang w:eastAsia="de-DE"/>
        </w:rPr>
        <w:t xml:space="preserve">available </w:t>
      </w:r>
      <w:r w:rsidR="00D17E16" w:rsidRPr="00CE0708">
        <w:rPr>
          <w:sz w:val="22"/>
          <w:szCs w:val="22"/>
          <w:lang w:eastAsia="de-DE"/>
        </w:rPr>
        <w:t xml:space="preserve"> </w:t>
      </w:r>
      <w:r w:rsidRPr="00CE0708">
        <w:rPr>
          <w:sz w:val="22"/>
          <w:szCs w:val="22"/>
          <w:lang w:eastAsia="de-DE"/>
        </w:rPr>
        <w:t>in</w:t>
      </w:r>
      <w:proofErr w:type="gramEnd"/>
      <w:r w:rsidRPr="00CE0708">
        <w:rPr>
          <w:sz w:val="22"/>
          <w:szCs w:val="22"/>
          <w:lang w:eastAsia="de-DE"/>
        </w:rPr>
        <w:t xml:space="preserve"> national regulations, which might include </w:t>
      </w:r>
      <w:r w:rsidR="009A091E" w:rsidRPr="00CE0708">
        <w:rPr>
          <w:sz w:val="22"/>
          <w:szCs w:val="22"/>
        </w:rPr>
        <w:t>damage</w:t>
      </w:r>
      <w:r w:rsidRPr="00CE0708">
        <w:rPr>
          <w:sz w:val="22"/>
          <w:szCs w:val="22"/>
        </w:rPr>
        <w:t>s</w:t>
      </w:r>
      <w:r w:rsidR="00D17E16" w:rsidRPr="00CE0708">
        <w:rPr>
          <w:sz w:val="22"/>
          <w:szCs w:val="22"/>
        </w:rPr>
        <w:t xml:space="preserve"> from accidents, emergency spills, clean-up, </w:t>
      </w:r>
      <w:r w:rsidR="009473E6" w:rsidRPr="00CE0708">
        <w:rPr>
          <w:sz w:val="22"/>
          <w:szCs w:val="22"/>
        </w:rPr>
        <w:t xml:space="preserve">and including </w:t>
      </w:r>
      <w:r w:rsidR="00D17E16" w:rsidRPr="00CE0708">
        <w:rPr>
          <w:sz w:val="22"/>
          <w:szCs w:val="22"/>
        </w:rPr>
        <w:t>closure and after-care activities.</w:t>
      </w:r>
      <w:r w:rsidRPr="00CE0708">
        <w:rPr>
          <w:rStyle w:val="FootnoteReference"/>
        </w:rPr>
        <w:footnoteReference w:id="2"/>
      </w:r>
      <w:r w:rsidR="00EA48DC" w:rsidRPr="00CE0708">
        <w:rPr>
          <w:sz w:val="22"/>
          <w:szCs w:val="22"/>
        </w:rPr>
        <w:t>. It</w:t>
      </w:r>
      <w:r w:rsidR="00EA48DC">
        <w:rPr>
          <w:sz w:val="22"/>
          <w:szCs w:val="22"/>
        </w:rPr>
        <w:t xml:space="preserve"> should</w:t>
      </w:r>
      <w:r w:rsidR="00EF785A">
        <w:rPr>
          <w:sz w:val="22"/>
          <w:szCs w:val="22"/>
        </w:rPr>
        <w:t xml:space="preserve"> be mentioned</w:t>
      </w:r>
      <w:r w:rsidR="00EA48DC">
        <w:rPr>
          <w:sz w:val="22"/>
          <w:szCs w:val="22"/>
        </w:rPr>
        <w:t xml:space="preserve"> </w:t>
      </w:r>
      <w:r w:rsidR="00EF785A">
        <w:rPr>
          <w:sz w:val="22"/>
          <w:szCs w:val="22"/>
        </w:rPr>
        <w:t>that</w:t>
      </w:r>
      <w:r w:rsidR="00EA48DC">
        <w:rPr>
          <w:sz w:val="22"/>
          <w:szCs w:val="22"/>
        </w:rPr>
        <w:t xml:space="preserve"> national system </w:t>
      </w:r>
      <w:r w:rsidR="00EF785A">
        <w:rPr>
          <w:sz w:val="22"/>
          <w:szCs w:val="22"/>
        </w:rPr>
        <w:t>for establishing</w:t>
      </w:r>
      <w:r w:rsidR="00EA48DC">
        <w:rPr>
          <w:sz w:val="22"/>
          <w:szCs w:val="22"/>
        </w:rPr>
        <w:t xml:space="preserve"> insurance, bonds or financial guarantees usually are established by law, but exact </w:t>
      </w:r>
      <w:r w:rsidR="00EA48DC">
        <w:rPr>
          <w:sz w:val="22"/>
          <w:szCs w:val="22"/>
        </w:rPr>
        <w:lastRenderedPageBreak/>
        <w:t xml:space="preserve">procedures for development of </w:t>
      </w:r>
      <w:r w:rsidR="00EF785A">
        <w:rPr>
          <w:sz w:val="22"/>
          <w:szCs w:val="22"/>
        </w:rPr>
        <w:t>particular related documents (</w:t>
      </w:r>
      <w:r w:rsidR="00EA48DC">
        <w:rPr>
          <w:sz w:val="22"/>
          <w:szCs w:val="22"/>
        </w:rPr>
        <w:t>cost</w:t>
      </w:r>
      <w:r w:rsidR="00EF785A">
        <w:rPr>
          <w:sz w:val="22"/>
          <w:szCs w:val="22"/>
        </w:rPr>
        <w:t>s</w:t>
      </w:r>
      <w:r w:rsidR="00EA48DC">
        <w:rPr>
          <w:sz w:val="22"/>
          <w:szCs w:val="22"/>
        </w:rPr>
        <w:t xml:space="preserve">, </w:t>
      </w:r>
      <w:r w:rsidR="00EF785A">
        <w:rPr>
          <w:sz w:val="22"/>
          <w:szCs w:val="22"/>
        </w:rPr>
        <w:t xml:space="preserve">administrative </w:t>
      </w:r>
      <w:r w:rsidR="00EA48DC">
        <w:rPr>
          <w:sz w:val="22"/>
          <w:szCs w:val="22"/>
        </w:rPr>
        <w:t xml:space="preserve">taxes etc.) could be related </w:t>
      </w:r>
      <w:r w:rsidR="00EF785A">
        <w:rPr>
          <w:sz w:val="22"/>
          <w:szCs w:val="22"/>
        </w:rPr>
        <w:t>to</w:t>
      </w:r>
      <w:r w:rsidR="00EA48DC">
        <w:rPr>
          <w:sz w:val="22"/>
          <w:szCs w:val="22"/>
        </w:rPr>
        <w:t xml:space="preserve"> private sector requirements.</w:t>
      </w:r>
    </w:p>
    <w:p w:rsidR="00E846A6" w:rsidRDefault="00E846A6">
      <w:pPr>
        <w:rPr>
          <w:sz w:val="22"/>
          <w:szCs w:val="22"/>
        </w:rPr>
      </w:pPr>
    </w:p>
    <w:p w:rsidR="00E846A6" w:rsidRDefault="00D17E16">
      <w:pPr>
        <w:rPr>
          <w:sz w:val="22"/>
          <w:szCs w:val="22"/>
          <w:lang w:eastAsia="de-DE"/>
        </w:rPr>
      </w:pPr>
      <w:r>
        <w:rPr>
          <w:sz w:val="22"/>
          <w:szCs w:val="22"/>
          <w:lang w:eastAsia="de-DE"/>
        </w:rPr>
        <w:t xml:space="preserve">The responsibilities </w:t>
      </w:r>
      <w:r w:rsidR="00C96271">
        <w:rPr>
          <w:sz w:val="22"/>
          <w:szCs w:val="22"/>
          <w:lang w:eastAsia="de-DE"/>
        </w:rPr>
        <w:t xml:space="preserve">in regards liability </w:t>
      </w:r>
      <w:r>
        <w:rPr>
          <w:sz w:val="22"/>
          <w:szCs w:val="22"/>
          <w:lang w:eastAsia="de-DE"/>
        </w:rPr>
        <w:t xml:space="preserve">for waste management operators involved in TBM are established and assigned by </w:t>
      </w:r>
      <w:r w:rsidR="009A091E">
        <w:rPr>
          <w:sz w:val="22"/>
          <w:szCs w:val="22"/>
          <w:lang w:eastAsia="de-DE"/>
        </w:rPr>
        <w:t xml:space="preserve">national </w:t>
      </w:r>
      <w:r w:rsidR="00A950D0" w:rsidRPr="009F1B60">
        <w:rPr>
          <w:sz w:val="22"/>
          <w:szCs w:val="22"/>
          <w:lang w:eastAsia="de-DE"/>
        </w:rPr>
        <w:t>law</w:t>
      </w:r>
      <w:r w:rsidR="009A091E">
        <w:rPr>
          <w:sz w:val="22"/>
          <w:szCs w:val="22"/>
          <w:lang w:eastAsia="de-DE"/>
        </w:rPr>
        <w:t xml:space="preserve"> implementing the Basel Convention</w:t>
      </w:r>
      <w:r>
        <w:rPr>
          <w:sz w:val="22"/>
          <w:szCs w:val="22"/>
          <w:lang w:eastAsia="de-DE"/>
        </w:rPr>
        <w:t xml:space="preserve">, while financial guarantees are provided for by </w:t>
      </w:r>
      <w:r w:rsidR="00C96271">
        <w:rPr>
          <w:sz w:val="22"/>
          <w:szCs w:val="22"/>
          <w:lang w:eastAsia="de-DE"/>
        </w:rPr>
        <w:t xml:space="preserve">administrative </w:t>
      </w:r>
      <w:commentRangeStart w:id="2"/>
      <w:r>
        <w:rPr>
          <w:sz w:val="22"/>
          <w:szCs w:val="22"/>
          <w:lang w:eastAsia="de-DE"/>
        </w:rPr>
        <w:t>procedural systems.</w:t>
      </w:r>
      <w:commentRangeEnd w:id="2"/>
      <w:r w:rsidR="00BF784C">
        <w:rPr>
          <w:rStyle w:val="CommentReference"/>
        </w:rPr>
        <w:commentReference w:id="2"/>
      </w:r>
    </w:p>
    <w:p w:rsidR="00E846A6" w:rsidRDefault="00E846A6">
      <w:pPr>
        <w:rPr>
          <w:sz w:val="22"/>
          <w:szCs w:val="22"/>
          <w:lang w:eastAsia="de-DE"/>
        </w:rPr>
      </w:pPr>
    </w:p>
    <w:p w:rsidR="00E846A6" w:rsidRDefault="00D17E16">
      <w:pPr>
        <w:rPr>
          <w:b/>
          <w:sz w:val="22"/>
          <w:szCs w:val="22"/>
        </w:rPr>
      </w:pPr>
      <w:r>
        <w:rPr>
          <w:b/>
          <w:sz w:val="22"/>
          <w:szCs w:val="22"/>
        </w:rPr>
        <w:t xml:space="preserve">Protocol on Liability and Compensation for Damage Resulting from </w:t>
      </w:r>
      <w:proofErr w:type="spellStart"/>
      <w:r>
        <w:rPr>
          <w:b/>
          <w:sz w:val="22"/>
          <w:szCs w:val="22"/>
        </w:rPr>
        <w:t>Transboundary</w:t>
      </w:r>
      <w:proofErr w:type="spellEnd"/>
      <w:r>
        <w:rPr>
          <w:b/>
          <w:sz w:val="22"/>
          <w:szCs w:val="22"/>
        </w:rPr>
        <w:t xml:space="preserve"> Movements of Hazardous Waste and Their Disposal</w:t>
      </w:r>
    </w:p>
    <w:p w:rsidR="00E846A6" w:rsidRDefault="00E846A6">
      <w:pPr>
        <w:rPr>
          <w:b/>
          <w:sz w:val="22"/>
          <w:szCs w:val="22"/>
          <w:lang w:val="en-US"/>
        </w:rPr>
      </w:pPr>
    </w:p>
    <w:p w:rsidR="00E846A6" w:rsidRDefault="00A950D0">
      <w:pPr>
        <w:rPr>
          <w:rStyle w:val="hps"/>
          <w:sz w:val="22"/>
          <w:szCs w:val="22"/>
        </w:rPr>
      </w:pPr>
      <w:r w:rsidRPr="009F1B60">
        <w:rPr>
          <w:sz w:val="22"/>
          <w:szCs w:val="22"/>
          <w:lang w:val="en-US"/>
        </w:rPr>
        <w:t xml:space="preserve">The </w:t>
      </w:r>
      <w:r w:rsidR="00791E70">
        <w:rPr>
          <w:sz w:val="22"/>
          <w:szCs w:val="22"/>
          <w:lang w:val="en-US"/>
        </w:rPr>
        <w:t>1999</w:t>
      </w:r>
      <w:r w:rsidR="009473E6">
        <w:rPr>
          <w:sz w:val="22"/>
          <w:szCs w:val="22"/>
          <w:lang w:val="en-US"/>
        </w:rPr>
        <w:t xml:space="preserve"> </w:t>
      </w:r>
      <w:r w:rsidR="00D17E16">
        <w:rPr>
          <w:rStyle w:val="hps"/>
          <w:sz w:val="22"/>
          <w:szCs w:val="22"/>
        </w:rPr>
        <w:t xml:space="preserve">Protocol </w:t>
      </w:r>
      <w:r w:rsidR="00D17E16">
        <w:rPr>
          <w:sz w:val="22"/>
          <w:szCs w:val="22"/>
        </w:rPr>
        <w:t xml:space="preserve">on Liability and Compensation for Damage Resulting from </w:t>
      </w:r>
      <w:proofErr w:type="spellStart"/>
      <w:r w:rsidR="00D17E16">
        <w:rPr>
          <w:sz w:val="22"/>
          <w:szCs w:val="22"/>
        </w:rPr>
        <w:t>Transboundary</w:t>
      </w:r>
      <w:proofErr w:type="spellEnd"/>
      <w:r w:rsidR="00D17E16">
        <w:rPr>
          <w:sz w:val="22"/>
          <w:szCs w:val="22"/>
        </w:rPr>
        <w:t xml:space="preserve"> Movements of Hazardous Waste and Their Disposal,</w:t>
      </w:r>
      <w:r w:rsidR="00D17E16">
        <w:rPr>
          <w:rStyle w:val="hps"/>
          <w:sz w:val="22"/>
          <w:szCs w:val="22"/>
        </w:rPr>
        <w:t xml:space="preserve"> adopted under the auspices of the Basel Convention, is also relevant in this context.</w:t>
      </w:r>
    </w:p>
    <w:p w:rsidR="00E846A6" w:rsidRDefault="00E846A6">
      <w:pPr>
        <w:rPr>
          <w:rStyle w:val="hps"/>
          <w:sz w:val="22"/>
          <w:szCs w:val="22"/>
        </w:rPr>
      </w:pPr>
    </w:p>
    <w:p w:rsidR="00E846A6" w:rsidRDefault="00D17E16">
      <w:pPr>
        <w:rPr>
          <w:sz w:val="22"/>
          <w:szCs w:val="22"/>
          <w:lang w:val="en-US"/>
        </w:rPr>
      </w:pPr>
      <w:r>
        <w:rPr>
          <w:i/>
          <w:sz w:val="22"/>
          <w:szCs w:val="22"/>
          <w:lang w:val="en-US"/>
        </w:rPr>
        <w:t xml:space="preserve">“Protocol </w:t>
      </w:r>
      <w:r>
        <w:rPr>
          <w:i/>
          <w:sz w:val="22"/>
          <w:szCs w:val="22"/>
        </w:rPr>
        <w:t>on Liability and Compensation</w:t>
      </w:r>
      <w:r>
        <w:rPr>
          <w:i/>
          <w:sz w:val="22"/>
          <w:szCs w:val="22"/>
          <w:lang w:val="en-US"/>
        </w:rPr>
        <w:t xml:space="preserve"> </w:t>
      </w:r>
      <w:r>
        <w:rPr>
          <w:i/>
          <w:sz w:val="22"/>
          <w:szCs w:val="22"/>
        </w:rPr>
        <w:t xml:space="preserve">for Damage Resulting from </w:t>
      </w:r>
      <w:proofErr w:type="spellStart"/>
      <w:r>
        <w:rPr>
          <w:i/>
          <w:sz w:val="22"/>
          <w:szCs w:val="22"/>
        </w:rPr>
        <w:t>Transboundary</w:t>
      </w:r>
      <w:proofErr w:type="spellEnd"/>
      <w:r>
        <w:rPr>
          <w:i/>
          <w:sz w:val="22"/>
          <w:szCs w:val="22"/>
        </w:rPr>
        <w:t xml:space="preserve"> Movements of Hazardous Waste and Their Disposal”</w:t>
      </w:r>
      <w:r>
        <w:rPr>
          <w:i/>
          <w:sz w:val="22"/>
          <w:szCs w:val="22"/>
          <w:lang w:val="en-US"/>
        </w:rPr>
        <w:t xml:space="preserve"> </w:t>
      </w:r>
      <w:r>
        <w:rPr>
          <w:sz w:val="22"/>
          <w:szCs w:val="22"/>
          <w:lang w:val="en-US"/>
        </w:rPr>
        <w:t>was adopted at the f</w:t>
      </w:r>
      <w:hyperlink r:id="rId9" w:history="1">
        <w:r>
          <w:rPr>
            <w:sz w:val="22"/>
            <w:szCs w:val="22"/>
            <w:lang w:val="en-US"/>
          </w:rPr>
          <w:t>ifth meeting of the Conference of Parties</w:t>
        </w:r>
      </w:hyperlink>
      <w:r>
        <w:rPr>
          <w:sz w:val="22"/>
          <w:szCs w:val="22"/>
          <w:lang w:val="en-US"/>
        </w:rPr>
        <w:t>.</w:t>
      </w:r>
    </w:p>
    <w:p w:rsidR="00A950D0" w:rsidRPr="009F1B60" w:rsidRDefault="00A950D0" w:rsidP="00A950D0">
      <w:pPr>
        <w:rPr>
          <w:sz w:val="22"/>
          <w:szCs w:val="22"/>
          <w:lang w:val="en-US"/>
        </w:rPr>
      </w:pPr>
    </w:p>
    <w:p w:rsidR="00D71F89" w:rsidRPr="009F1B60" w:rsidRDefault="00D71F89" w:rsidP="00D71F89">
      <w:pPr>
        <w:rPr>
          <w:rStyle w:val="hps"/>
          <w:sz w:val="22"/>
          <w:szCs w:val="22"/>
        </w:rPr>
      </w:pPr>
      <w:r w:rsidRPr="009F1B60">
        <w:rPr>
          <w:sz w:val="22"/>
          <w:szCs w:val="22"/>
          <w:lang w:val="en-US"/>
        </w:rPr>
        <w:t xml:space="preserve">The Protocol, which has yet to enter into force, addresses only </w:t>
      </w:r>
      <w:r w:rsidR="00FE2286">
        <w:rPr>
          <w:sz w:val="22"/>
          <w:szCs w:val="22"/>
          <w:lang w:val="en-US"/>
        </w:rPr>
        <w:t xml:space="preserve">to </w:t>
      </w:r>
      <w:r w:rsidRPr="009F1B60">
        <w:rPr>
          <w:sz w:val="22"/>
          <w:szCs w:val="22"/>
          <w:lang w:val="en-US"/>
        </w:rPr>
        <w:t xml:space="preserve">damage due to an incident occurring during a TBM of hazardous wastes and other wastes and their disposal. It does not take into account </w:t>
      </w:r>
      <w:r w:rsidRPr="009F1B60">
        <w:rPr>
          <w:sz w:val="22"/>
          <w:szCs w:val="22"/>
          <w:lang w:eastAsia="de-DE"/>
        </w:rPr>
        <w:t xml:space="preserve">insurance and liability </w:t>
      </w:r>
      <w:r w:rsidRPr="009F1B60">
        <w:rPr>
          <w:sz w:val="22"/>
          <w:szCs w:val="22"/>
          <w:lang w:val="en-US"/>
        </w:rPr>
        <w:t xml:space="preserve">as </w:t>
      </w:r>
      <w:r w:rsidR="009A091E">
        <w:rPr>
          <w:sz w:val="22"/>
          <w:szCs w:val="22"/>
          <w:lang w:val="en-US"/>
        </w:rPr>
        <w:t xml:space="preserve">it </w:t>
      </w:r>
      <w:r w:rsidRPr="009F1B60">
        <w:rPr>
          <w:sz w:val="22"/>
          <w:szCs w:val="22"/>
          <w:lang w:val="en-US"/>
        </w:rPr>
        <w:t>relates to ESM of wastes and, more specifically, facility-related aspects.</w:t>
      </w:r>
    </w:p>
    <w:p w:rsidR="00D71F89" w:rsidRDefault="00D71F89" w:rsidP="00D71F89">
      <w:pPr>
        <w:rPr>
          <w:sz w:val="22"/>
          <w:szCs w:val="22"/>
        </w:rPr>
      </w:pPr>
    </w:p>
    <w:p w:rsidR="00D71F89" w:rsidRPr="009F1B60" w:rsidRDefault="00D71F89" w:rsidP="00D71F89">
      <w:pPr>
        <w:rPr>
          <w:sz w:val="22"/>
          <w:szCs w:val="22"/>
        </w:rPr>
      </w:pPr>
      <w:r w:rsidRPr="009F1B60">
        <w:rPr>
          <w:sz w:val="22"/>
          <w:szCs w:val="22"/>
          <w:lang w:val="en-US"/>
        </w:rPr>
        <w:t>An</w:t>
      </w:r>
      <w:r w:rsidRPr="009F1B60">
        <w:rPr>
          <w:sz w:val="22"/>
          <w:szCs w:val="22"/>
        </w:rPr>
        <w:t xml:space="preserve"> </w:t>
      </w:r>
      <w:r w:rsidRPr="009F1B60">
        <w:rPr>
          <w:i/>
          <w:sz w:val="22"/>
          <w:szCs w:val="22"/>
        </w:rPr>
        <w:t xml:space="preserve">“Instruction Manual for the Implementation of the Basel Protocol on liability and compensation for damages resulting from </w:t>
      </w:r>
      <w:proofErr w:type="spellStart"/>
      <w:r w:rsidRPr="009F1B60">
        <w:rPr>
          <w:i/>
          <w:sz w:val="22"/>
          <w:szCs w:val="22"/>
        </w:rPr>
        <w:t>transboundary</w:t>
      </w:r>
      <w:proofErr w:type="spellEnd"/>
      <w:r w:rsidRPr="009F1B60">
        <w:rPr>
          <w:i/>
          <w:sz w:val="22"/>
          <w:szCs w:val="22"/>
        </w:rPr>
        <w:t xml:space="preserve"> movements of hazardous wastes and their disposal”</w:t>
      </w:r>
      <w:r w:rsidRPr="009F1B60">
        <w:rPr>
          <w:rStyle w:val="FootnoteReference"/>
          <w:i/>
          <w:sz w:val="22"/>
          <w:szCs w:val="22"/>
        </w:rPr>
        <w:footnoteReference w:id="3"/>
      </w:r>
      <w:r w:rsidRPr="009F1B60">
        <w:rPr>
          <w:iCs/>
          <w:sz w:val="22"/>
          <w:szCs w:val="22"/>
        </w:rPr>
        <w:t xml:space="preserve"> was also developed and may be a useful reference</w:t>
      </w:r>
      <w:r w:rsidR="000E4600">
        <w:rPr>
          <w:iCs/>
          <w:sz w:val="22"/>
          <w:szCs w:val="22"/>
        </w:rPr>
        <w:t xml:space="preserve"> should be referred to for matters related to the Protocol</w:t>
      </w:r>
      <w:r w:rsidRPr="009F1B60">
        <w:rPr>
          <w:sz w:val="22"/>
          <w:szCs w:val="22"/>
        </w:rPr>
        <w:t>.</w:t>
      </w:r>
      <w:r w:rsidR="009473E6">
        <w:rPr>
          <w:sz w:val="22"/>
          <w:szCs w:val="22"/>
          <w:lang w:val="en-US"/>
        </w:rPr>
        <w:t xml:space="preserve"> </w:t>
      </w:r>
    </w:p>
    <w:p w:rsidR="00E846A6" w:rsidRDefault="00E846A6">
      <w:pPr>
        <w:rPr>
          <w:rStyle w:val="hps"/>
          <w:sz w:val="22"/>
        </w:rPr>
      </w:pPr>
    </w:p>
    <w:p w:rsidR="00E846A6" w:rsidRDefault="00D17E16">
      <w:pPr>
        <w:rPr>
          <w:rStyle w:val="hps"/>
          <w:sz w:val="22"/>
          <w:szCs w:val="22"/>
        </w:rPr>
      </w:pPr>
      <w:r>
        <w:rPr>
          <w:rStyle w:val="hps"/>
          <w:sz w:val="22"/>
          <w:szCs w:val="22"/>
        </w:rPr>
        <w:t>The objective of the Protocol is to provide for a comprehensive regime for liability as well as adequate and prompt compensation for damage resulting from the TBM of hazardous wastes and other wastes, including incidents occurring because of illegal traffic of those wastes. The Protocol addresses who is financially responsible in the event of an incident. Each phase of a TBM, from the point at which the wastes are loaded on the means of transport to their export, international transit, import, and final disposal, is considered.</w:t>
      </w:r>
    </w:p>
    <w:p w:rsidR="00E846A6" w:rsidRDefault="00E846A6">
      <w:pPr>
        <w:rPr>
          <w:rStyle w:val="hps"/>
          <w:sz w:val="22"/>
          <w:szCs w:val="22"/>
        </w:rPr>
      </w:pPr>
    </w:p>
    <w:p w:rsidR="00E846A6" w:rsidRDefault="00D17E16">
      <w:pPr>
        <w:rPr>
          <w:sz w:val="22"/>
          <w:szCs w:val="22"/>
          <w:lang w:val="en-US"/>
        </w:rPr>
      </w:pPr>
      <w:r>
        <w:rPr>
          <w:sz w:val="22"/>
          <w:szCs w:val="22"/>
          <w:lang w:val="en-US"/>
        </w:rPr>
        <w:t xml:space="preserve">The key elements of the Protocol are: </w:t>
      </w:r>
    </w:p>
    <w:p w:rsidR="00E846A6" w:rsidRDefault="00E846A6">
      <w:pPr>
        <w:rPr>
          <w:sz w:val="22"/>
          <w:szCs w:val="22"/>
          <w:lang w:val="en-US"/>
        </w:rPr>
      </w:pPr>
    </w:p>
    <w:p w:rsidR="00E846A6" w:rsidRDefault="00D17E16">
      <w:pPr>
        <w:pStyle w:val="StyleLatinArialComplexArialBefore6ptAfter6pt"/>
        <w:numPr>
          <w:ilvl w:val="0"/>
          <w:numId w:val="7"/>
        </w:numPr>
        <w:tabs>
          <w:tab w:val="left" w:pos="810"/>
        </w:tabs>
        <w:spacing w:before="0" w:after="0"/>
        <w:ind w:hanging="450"/>
        <w:rPr>
          <w:sz w:val="22"/>
          <w:szCs w:val="22"/>
          <w:lang w:val="en-US"/>
        </w:rPr>
      </w:pPr>
      <w:r>
        <w:rPr>
          <w:sz w:val="22"/>
          <w:szCs w:val="22"/>
          <w:lang w:val="en-US"/>
        </w:rPr>
        <w:t>The Protocol applies to damage due to an incident occurring during a TBM of hazardous wastes and other wastes and their disposal, including illegal traffic, from the point where the wastes are loaded on the means of transport in an area under the national jurisdiction of a State of export until the time at which the notification of the completion of disposal</w:t>
      </w:r>
      <w:r w:rsidR="005007E5">
        <w:rPr>
          <w:sz w:val="22"/>
          <w:szCs w:val="22"/>
          <w:lang w:val="en-US"/>
        </w:rPr>
        <w:t>, and or subsequent disposal operations,</w:t>
      </w:r>
      <w:r>
        <w:rPr>
          <w:sz w:val="22"/>
          <w:szCs w:val="22"/>
          <w:lang w:val="en-US"/>
        </w:rPr>
        <w:t xml:space="preserve"> of the wastes has occurred.</w:t>
      </w:r>
      <w:r w:rsidR="005007E5">
        <w:rPr>
          <w:rStyle w:val="FootnoteReference"/>
          <w:lang w:val="en-US"/>
        </w:rPr>
        <w:footnoteReference w:id="4"/>
      </w:r>
    </w:p>
    <w:p w:rsidR="00E846A6" w:rsidRDefault="00D17E16">
      <w:pPr>
        <w:pStyle w:val="StyleLatinArialComplexArialBefore6ptAfter6pt"/>
        <w:numPr>
          <w:ilvl w:val="0"/>
          <w:numId w:val="7"/>
        </w:numPr>
        <w:tabs>
          <w:tab w:val="left" w:pos="810"/>
        </w:tabs>
        <w:spacing w:before="0" w:after="0"/>
        <w:ind w:hanging="450"/>
        <w:rPr>
          <w:sz w:val="22"/>
          <w:szCs w:val="22"/>
          <w:lang w:val="en-US"/>
        </w:rPr>
      </w:pPr>
      <w:r>
        <w:rPr>
          <w:sz w:val="22"/>
          <w:szCs w:val="22"/>
          <w:lang w:val="en-US"/>
        </w:rPr>
        <w:t>The</w:t>
      </w:r>
      <w:r w:rsidR="00D71F89">
        <w:rPr>
          <w:sz w:val="22"/>
          <w:szCs w:val="22"/>
          <w:lang w:val="en-US"/>
        </w:rPr>
        <w:t xml:space="preserve"> </w:t>
      </w:r>
      <w:proofErr w:type="spellStart"/>
      <w:r w:rsidR="00D71F89">
        <w:rPr>
          <w:sz w:val="22"/>
          <w:szCs w:val="22"/>
          <w:lang w:val="en-US"/>
        </w:rPr>
        <w:t>notifier</w:t>
      </w:r>
      <w:proofErr w:type="spellEnd"/>
      <w:r w:rsidR="00D71F89">
        <w:rPr>
          <w:sz w:val="22"/>
          <w:szCs w:val="22"/>
          <w:lang w:val="en-US"/>
        </w:rPr>
        <w:t xml:space="preserve"> </w:t>
      </w:r>
      <w:r>
        <w:rPr>
          <w:sz w:val="22"/>
          <w:szCs w:val="22"/>
          <w:lang w:val="en-US"/>
        </w:rPr>
        <w:t>of waste</w:t>
      </w:r>
      <w:r w:rsidR="00A950D0" w:rsidRPr="009F1B60">
        <w:rPr>
          <w:sz w:val="22"/>
          <w:szCs w:val="22"/>
          <w:lang w:val="en-US"/>
        </w:rPr>
        <w:t xml:space="preserve"> </w:t>
      </w:r>
      <w:r w:rsidR="00D71F89">
        <w:rPr>
          <w:sz w:val="22"/>
          <w:szCs w:val="22"/>
          <w:lang w:val="en-US"/>
        </w:rPr>
        <w:t>under Article 6 of the Convention</w:t>
      </w:r>
      <w:r>
        <w:rPr>
          <w:sz w:val="22"/>
          <w:szCs w:val="22"/>
          <w:lang w:val="en-US"/>
        </w:rPr>
        <w:t xml:space="preserve"> is strictly liable for damage until the disposer has taken possession of the waste. Thereafter the disposer is strictly liable for damage. </w:t>
      </w:r>
    </w:p>
    <w:p w:rsidR="00E846A6" w:rsidRDefault="00D17E16">
      <w:pPr>
        <w:pStyle w:val="StyleLatinArialComplexArialBefore6ptAfter6pt"/>
        <w:numPr>
          <w:ilvl w:val="0"/>
          <w:numId w:val="7"/>
        </w:numPr>
        <w:tabs>
          <w:tab w:val="left" w:pos="810"/>
        </w:tabs>
        <w:spacing w:before="0" w:after="0"/>
        <w:ind w:hanging="450"/>
        <w:rPr>
          <w:sz w:val="22"/>
          <w:szCs w:val="22"/>
          <w:lang w:val="en-US"/>
        </w:rPr>
      </w:pPr>
      <w:r>
        <w:rPr>
          <w:sz w:val="22"/>
          <w:szCs w:val="22"/>
          <w:lang w:val="en-US"/>
        </w:rPr>
        <w:t>A claim made pursuant to the Protocol must be brought within ten years from the date of the incident, or within five years from the date the claimant knew or ought reasonably to have known of the damage, provided that this is no more than ten years from the date of the incident.</w:t>
      </w:r>
    </w:p>
    <w:p w:rsidR="00E846A6" w:rsidRDefault="00D17E16">
      <w:pPr>
        <w:pStyle w:val="StyleLatinArialComplexArialBefore6ptAfter6pt"/>
        <w:numPr>
          <w:ilvl w:val="0"/>
          <w:numId w:val="7"/>
        </w:numPr>
        <w:tabs>
          <w:tab w:val="left" w:pos="810"/>
        </w:tabs>
        <w:spacing w:before="0" w:after="0"/>
        <w:ind w:hanging="450"/>
        <w:rPr>
          <w:sz w:val="22"/>
          <w:szCs w:val="22"/>
          <w:lang w:val="en-US"/>
        </w:rPr>
      </w:pPr>
      <w:r>
        <w:rPr>
          <w:sz w:val="22"/>
          <w:szCs w:val="22"/>
          <w:lang w:val="en-US"/>
        </w:rPr>
        <w:t>Those who are strictly liable under the Protocol, i.e. exporters and disposers, have to establish insurance, bonds or other financial guarantees covering their liability.</w:t>
      </w:r>
    </w:p>
    <w:p w:rsidR="00E846A6" w:rsidRDefault="00E846A6">
      <w:pPr>
        <w:autoSpaceDE w:val="0"/>
        <w:autoSpaceDN w:val="0"/>
        <w:adjustRightInd w:val="0"/>
        <w:rPr>
          <w:i/>
          <w:sz w:val="22"/>
          <w:szCs w:val="22"/>
          <w:lang w:eastAsia="de-DE"/>
        </w:rPr>
      </w:pPr>
    </w:p>
    <w:p w:rsidR="00E846A6" w:rsidRDefault="00D17E16">
      <w:pPr>
        <w:numPr>
          <w:ilvl w:val="0"/>
          <w:numId w:val="5"/>
        </w:numPr>
        <w:autoSpaceDE w:val="0"/>
        <w:autoSpaceDN w:val="0"/>
        <w:adjustRightInd w:val="0"/>
        <w:rPr>
          <w:b/>
          <w:sz w:val="22"/>
          <w:szCs w:val="22"/>
          <w:lang w:eastAsia="de-DE"/>
        </w:rPr>
      </w:pPr>
      <w:r>
        <w:rPr>
          <w:b/>
          <w:sz w:val="22"/>
          <w:szCs w:val="22"/>
          <w:lang w:eastAsia="de-DE"/>
        </w:rPr>
        <w:t xml:space="preserve">Manuals and guides </w:t>
      </w:r>
    </w:p>
    <w:p w:rsidR="00E846A6" w:rsidRDefault="00E846A6">
      <w:pPr>
        <w:autoSpaceDE w:val="0"/>
        <w:autoSpaceDN w:val="0"/>
        <w:adjustRightInd w:val="0"/>
        <w:rPr>
          <w:i/>
          <w:sz w:val="22"/>
          <w:szCs w:val="22"/>
          <w:lang w:eastAsia="de-DE"/>
        </w:rPr>
      </w:pPr>
    </w:p>
    <w:p w:rsidR="00E846A6" w:rsidRDefault="00D17E16" w:rsidP="00B16036">
      <w:pPr>
        <w:autoSpaceDE w:val="0"/>
        <w:autoSpaceDN w:val="0"/>
        <w:adjustRightInd w:val="0"/>
        <w:jc w:val="both"/>
        <w:rPr>
          <w:sz w:val="22"/>
          <w:szCs w:val="22"/>
          <w:lang w:eastAsia="de-DE"/>
        </w:rPr>
      </w:pPr>
      <w:r>
        <w:rPr>
          <w:iCs/>
          <w:sz w:val="22"/>
          <w:szCs w:val="22"/>
          <w:lang w:eastAsia="de-DE"/>
        </w:rPr>
        <w:t xml:space="preserve">Elaboration of </w:t>
      </w:r>
      <w:r w:rsidR="00B16036">
        <w:rPr>
          <w:iCs/>
          <w:sz w:val="22"/>
          <w:szCs w:val="22"/>
          <w:lang w:eastAsia="de-DE"/>
        </w:rPr>
        <w:t>manuals and guidelines</w:t>
      </w:r>
      <w:r>
        <w:rPr>
          <w:iCs/>
          <w:sz w:val="22"/>
          <w:szCs w:val="22"/>
          <w:lang w:eastAsia="de-DE"/>
        </w:rPr>
        <w:t xml:space="preserve"> could also help Parties to implement proper </w:t>
      </w:r>
      <w:r>
        <w:rPr>
          <w:sz w:val="22"/>
          <w:szCs w:val="22"/>
          <w:lang w:eastAsia="de-DE"/>
        </w:rPr>
        <w:t xml:space="preserve">insurance and liability </w:t>
      </w:r>
      <w:r>
        <w:rPr>
          <w:iCs/>
          <w:sz w:val="22"/>
          <w:szCs w:val="22"/>
          <w:lang w:eastAsia="de-DE"/>
        </w:rPr>
        <w:t xml:space="preserve">systems.  Although specific guidance on the issue of insurance and liability may be difficult to come by, </w:t>
      </w:r>
      <w:r w:rsidR="00B16036">
        <w:rPr>
          <w:iCs/>
          <w:sz w:val="22"/>
          <w:szCs w:val="22"/>
          <w:lang w:eastAsia="de-DE"/>
        </w:rPr>
        <w:t xml:space="preserve">because a general provision has been given by the Convention in article 6 paragraph 11 wide range of </w:t>
      </w:r>
      <w:r w:rsidR="00B16036">
        <w:rPr>
          <w:iCs/>
          <w:sz w:val="22"/>
          <w:szCs w:val="22"/>
          <w:lang w:eastAsia="de-DE"/>
        </w:rPr>
        <w:lastRenderedPageBreak/>
        <w:t xml:space="preserve">national </w:t>
      </w:r>
      <w:r w:rsidR="002D3BF7">
        <w:rPr>
          <w:iCs/>
          <w:sz w:val="22"/>
          <w:szCs w:val="22"/>
          <w:lang w:eastAsia="de-DE"/>
        </w:rPr>
        <w:t xml:space="preserve">initiatives </w:t>
      </w:r>
      <w:r w:rsidR="00B16036">
        <w:rPr>
          <w:iCs/>
          <w:sz w:val="22"/>
          <w:szCs w:val="22"/>
          <w:lang w:eastAsia="de-DE"/>
        </w:rPr>
        <w:t>might be developed to fulfil this requirement. Even then the</w:t>
      </w:r>
      <w:r>
        <w:rPr>
          <w:iCs/>
          <w:sz w:val="22"/>
          <w:szCs w:val="22"/>
          <w:lang w:eastAsia="de-DE"/>
        </w:rPr>
        <w:t xml:space="preserve"> importance of this issue is underlined </w:t>
      </w:r>
      <w:r w:rsidR="00B16036">
        <w:rPr>
          <w:iCs/>
          <w:sz w:val="22"/>
          <w:szCs w:val="22"/>
          <w:lang w:eastAsia="de-DE"/>
        </w:rPr>
        <w:t>in</w:t>
      </w:r>
      <w:r>
        <w:rPr>
          <w:iCs/>
          <w:sz w:val="22"/>
          <w:szCs w:val="22"/>
          <w:lang w:eastAsia="de-DE"/>
        </w:rPr>
        <w:t xml:space="preserve"> </w:t>
      </w:r>
      <w:r>
        <w:rPr>
          <w:sz w:val="22"/>
          <w:szCs w:val="22"/>
          <w:lang w:eastAsia="de-DE"/>
        </w:rPr>
        <w:t xml:space="preserve">Item 4.4 on </w:t>
      </w:r>
      <w:r>
        <w:rPr>
          <w:i/>
          <w:sz w:val="22"/>
          <w:szCs w:val="22"/>
          <w:lang w:eastAsia="de-DE"/>
        </w:rPr>
        <w:t>“Financial Guarantees”</w:t>
      </w:r>
      <w:r>
        <w:rPr>
          <w:sz w:val="22"/>
          <w:szCs w:val="22"/>
          <w:lang w:eastAsia="de-DE"/>
        </w:rPr>
        <w:t xml:space="preserve"> of the “</w:t>
      </w:r>
      <w:r>
        <w:rPr>
          <w:i/>
          <w:sz w:val="22"/>
          <w:szCs w:val="22"/>
          <w:lang w:eastAsia="de-DE"/>
        </w:rPr>
        <w:t>Guide to the Control System- Instruction Manual”</w:t>
      </w:r>
      <w:r>
        <w:rPr>
          <w:rStyle w:val="FootnoteReference"/>
          <w:i/>
          <w:sz w:val="22"/>
          <w:szCs w:val="22"/>
          <w:lang w:eastAsia="de-DE"/>
        </w:rPr>
        <w:footnoteReference w:id="5"/>
      </w:r>
      <w:r>
        <w:rPr>
          <w:sz w:val="22"/>
          <w:szCs w:val="22"/>
          <w:lang w:eastAsia="de-DE"/>
        </w:rPr>
        <w:t xml:space="preserve">, states that: </w:t>
      </w:r>
    </w:p>
    <w:p w:rsidR="00E846A6" w:rsidRDefault="00D17E16">
      <w:pPr>
        <w:autoSpaceDE w:val="0"/>
        <w:autoSpaceDN w:val="0"/>
        <w:adjustRightInd w:val="0"/>
        <w:spacing w:before="120" w:after="120"/>
        <w:ind w:left="708"/>
        <w:rPr>
          <w:sz w:val="22"/>
          <w:szCs w:val="22"/>
        </w:rPr>
      </w:pPr>
      <w:r>
        <w:rPr>
          <w:i/>
          <w:sz w:val="22"/>
          <w:szCs w:val="22"/>
          <w:lang w:eastAsia="de-DE"/>
        </w:rPr>
        <w:t>“These guarantees are intended to provide for immediate funds for alternative management of the waste in cases where shipment and disposal cannot be carried out as originally intended. These guarantees may take the form of an insurance policy, bank letters, bonds or other promise of compensation for damage, depending on the countries concerned”.</w:t>
      </w:r>
    </w:p>
    <w:p w:rsidR="00E846A6" w:rsidRDefault="00D17E16">
      <w:pPr>
        <w:autoSpaceDE w:val="0"/>
        <w:autoSpaceDN w:val="0"/>
        <w:adjustRightInd w:val="0"/>
        <w:rPr>
          <w:i/>
          <w:sz w:val="22"/>
          <w:szCs w:val="22"/>
          <w:lang w:eastAsia="de-DE"/>
        </w:rPr>
      </w:pPr>
      <w:r>
        <w:rPr>
          <w:sz w:val="22"/>
          <w:szCs w:val="22"/>
          <w:lang w:eastAsia="de-DE"/>
        </w:rPr>
        <w:t>The arrangement of financial guarantees and insurance is specifically referred to within the main responsibilities of the exporter, which include provisions</w:t>
      </w:r>
      <w:r>
        <w:rPr>
          <w:i/>
          <w:sz w:val="22"/>
          <w:szCs w:val="22"/>
          <w:lang w:eastAsia="de-DE"/>
        </w:rPr>
        <w:t xml:space="preserve"> </w:t>
      </w:r>
      <w:r w:rsidR="00B16036">
        <w:rPr>
          <w:sz w:val="22"/>
          <w:szCs w:val="22"/>
          <w:lang w:eastAsia="de-DE"/>
        </w:rPr>
        <w:t>for the exporter</w:t>
      </w:r>
      <w:r>
        <w:rPr>
          <w:sz w:val="22"/>
          <w:szCs w:val="22"/>
          <w:lang w:eastAsia="de-DE"/>
        </w:rPr>
        <w:t xml:space="preserve"> to:</w:t>
      </w:r>
      <w:r>
        <w:rPr>
          <w:i/>
          <w:sz w:val="22"/>
          <w:szCs w:val="22"/>
          <w:lang w:eastAsia="de-DE"/>
        </w:rPr>
        <w:t xml:space="preserve"> </w:t>
      </w:r>
    </w:p>
    <w:p w:rsidR="00E846A6" w:rsidRDefault="00E846A6">
      <w:pPr>
        <w:autoSpaceDE w:val="0"/>
        <w:autoSpaceDN w:val="0"/>
        <w:adjustRightInd w:val="0"/>
        <w:ind w:left="708"/>
        <w:rPr>
          <w:i/>
          <w:sz w:val="22"/>
          <w:szCs w:val="22"/>
          <w:lang w:eastAsia="de-DE"/>
        </w:rPr>
      </w:pPr>
    </w:p>
    <w:p w:rsidR="00E846A6" w:rsidRDefault="00D17E16">
      <w:pPr>
        <w:autoSpaceDE w:val="0"/>
        <w:autoSpaceDN w:val="0"/>
        <w:adjustRightInd w:val="0"/>
        <w:ind w:left="708"/>
        <w:rPr>
          <w:i/>
          <w:sz w:val="22"/>
          <w:szCs w:val="22"/>
          <w:lang w:eastAsia="de-DE"/>
        </w:rPr>
      </w:pPr>
      <w:r>
        <w:rPr>
          <w:i/>
          <w:sz w:val="22"/>
          <w:szCs w:val="22"/>
          <w:lang w:eastAsia="de-DE"/>
        </w:rPr>
        <w:t>“[</w:t>
      </w:r>
      <w:proofErr w:type="gramStart"/>
      <w:r>
        <w:rPr>
          <w:i/>
          <w:sz w:val="22"/>
          <w:szCs w:val="22"/>
          <w:lang w:eastAsia="de-DE"/>
        </w:rPr>
        <w:t>a]</w:t>
      </w:r>
      <w:proofErr w:type="spellStart"/>
      <w:proofErr w:type="gramEnd"/>
      <w:r>
        <w:rPr>
          <w:i/>
          <w:sz w:val="22"/>
          <w:szCs w:val="22"/>
          <w:lang w:eastAsia="de-DE"/>
        </w:rPr>
        <w:t>rrange</w:t>
      </w:r>
      <w:proofErr w:type="spellEnd"/>
      <w:r>
        <w:rPr>
          <w:i/>
          <w:sz w:val="22"/>
          <w:szCs w:val="22"/>
          <w:lang w:eastAsia="de-DE"/>
        </w:rPr>
        <w:t xml:space="preserve"> the necessary financial guarantees and insurances for the movement of waste required by the national legislation of the countries concerned. Some countries may require the financial guarantee to cover the cost of any necessary re-import and alternative disposal operations should the need arise, including cases referred to in Articles 8</w:t>
      </w:r>
      <w:r>
        <w:rPr>
          <w:rStyle w:val="FootnoteReference"/>
          <w:i/>
          <w:sz w:val="22"/>
          <w:szCs w:val="22"/>
          <w:lang w:eastAsia="de-DE"/>
        </w:rPr>
        <w:footnoteReference w:id="6"/>
      </w:r>
      <w:r>
        <w:rPr>
          <w:i/>
          <w:sz w:val="22"/>
          <w:szCs w:val="22"/>
          <w:lang w:eastAsia="de-DE"/>
        </w:rPr>
        <w:t xml:space="preserve"> and 9</w:t>
      </w:r>
      <w:r>
        <w:rPr>
          <w:rStyle w:val="FootnoteReference"/>
          <w:i/>
          <w:sz w:val="22"/>
          <w:szCs w:val="22"/>
          <w:lang w:eastAsia="de-DE"/>
        </w:rPr>
        <w:footnoteReference w:id="7"/>
      </w:r>
      <w:r>
        <w:rPr>
          <w:i/>
          <w:sz w:val="22"/>
          <w:szCs w:val="22"/>
          <w:lang w:eastAsia="de-DE"/>
        </w:rPr>
        <w:t xml:space="preserve"> of the Basel Convention. Additionally, they may require separate insurance against damage to third parties, held as appropriate by the exporter, carrier and the disposer”.</w:t>
      </w:r>
      <w:r>
        <w:rPr>
          <w:rStyle w:val="FootnoteReference"/>
          <w:i/>
          <w:sz w:val="22"/>
          <w:szCs w:val="22"/>
          <w:lang w:eastAsia="de-DE"/>
        </w:rPr>
        <w:footnoteReference w:id="8"/>
      </w:r>
    </w:p>
    <w:p w:rsidR="00E846A6" w:rsidRDefault="00E846A6">
      <w:pPr>
        <w:autoSpaceDE w:val="0"/>
        <w:autoSpaceDN w:val="0"/>
        <w:adjustRightInd w:val="0"/>
        <w:rPr>
          <w:iCs/>
          <w:sz w:val="22"/>
          <w:szCs w:val="22"/>
          <w:lang w:eastAsia="de-DE"/>
        </w:rPr>
      </w:pPr>
    </w:p>
    <w:p w:rsidR="00E846A6" w:rsidRDefault="00D17E16">
      <w:pPr>
        <w:autoSpaceDE w:val="0"/>
        <w:autoSpaceDN w:val="0"/>
        <w:adjustRightInd w:val="0"/>
        <w:rPr>
          <w:sz w:val="22"/>
          <w:szCs w:val="22"/>
          <w:lang w:val="en-US"/>
        </w:rPr>
      </w:pPr>
      <w:r>
        <w:rPr>
          <w:sz w:val="22"/>
          <w:szCs w:val="22"/>
          <w:lang w:eastAsia="de-DE"/>
        </w:rPr>
        <w:t xml:space="preserve">In addition, box 17 of the </w:t>
      </w:r>
      <w:r>
        <w:rPr>
          <w:i/>
          <w:sz w:val="22"/>
          <w:szCs w:val="22"/>
          <w:lang w:eastAsia="de-DE"/>
        </w:rPr>
        <w:t xml:space="preserve">“Notification document for </w:t>
      </w:r>
      <w:proofErr w:type="spellStart"/>
      <w:r>
        <w:rPr>
          <w:i/>
          <w:sz w:val="22"/>
          <w:szCs w:val="22"/>
          <w:lang w:eastAsia="de-DE"/>
        </w:rPr>
        <w:t>transboundary</w:t>
      </w:r>
      <w:proofErr w:type="spellEnd"/>
      <w:r>
        <w:rPr>
          <w:i/>
          <w:sz w:val="22"/>
          <w:szCs w:val="22"/>
          <w:lang w:eastAsia="de-DE"/>
        </w:rPr>
        <w:t xml:space="preserve"> movements/shipments of waste”</w:t>
      </w:r>
      <w:r>
        <w:rPr>
          <w:sz w:val="22"/>
          <w:szCs w:val="22"/>
          <w:lang w:eastAsia="de-DE"/>
        </w:rPr>
        <w:t xml:space="preserve"> allows space for the exporter-</w:t>
      </w:r>
      <w:proofErr w:type="spellStart"/>
      <w:r>
        <w:rPr>
          <w:sz w:val="22"/>
          <w:szCs w:val="22"/>
          <w:lang w:eastAsia="de-DE"/>
        </w:rPr>
        <w:t>notifier</w:t>
      </w:r>
      <w:proofErr w:type="spellEnd"/>
      <w:r>
        <w:rPr>
          <w:sz w:val="22"/>
          <w:szCs w:val="22"/>
          <w:lang w:eastAsia="de-DE"/>
        </w:rPr>
        <w:t xml:space="preserve">/generator-producer to certify that insurance or other financial security is or will be in place to cover the TBM. Similar language appears in box 15 of the </w:t>
      </w:r>
      <w:r>
        <w:rPr>
          <w:i/>
          <w:sz w:val="22"/>
          <w:szCs w:val="22"/>
          <w:lang w:eastAsia="de-DE"/>
        </w:rPr>
        <w:t xml:space="preserve">“Movement document for </w:t>
      </w:r>
      <w:proofErr w:type="spellStart"/>
      <w:r>
        <w:rPr>
          <w:i/>
          <w:sz w:val="22"/>
          <w:szCs w:val="22"/>
          <w:lang w:eastAsia="de-DE"/>
        </w:rPr>
        <w:t>transboundary</w:t>
      </w:r>
      <w:proofErr w:type="spellEnd"/>
      <w:r>
        <w:rPr>
          <w:i/>
          <w:sz w:val="22"/>
          <w:szCs w:val="22"/>
          <w:lang w:eastAsia="de-DE"/>
        </w:rPr>
        <w:t xml:space="preserve"> movements / shipments of waste”</w:t>
      </w:r>
      <w:r>
        <w:rPr>
          <w:rStyle w:val="FootnoteReference"/>
          <w:i/>
          <w:sz w:val="22"/>
          <w:szCs w:val="22"/>
          <w:lang w:eastAsia="de-DE"/>
        </w:rPr>
        <w:footnoteReference w:id="9"/>
      </w:r>
      <w:r>
        <w:rPr>
          <w:sz w:val="22"/>
          <w:szCs w:val="22"/>
          <w:lang w:eastAsia="de-DE"/>
        </w:rPr>
        <w:t>.</w:t>
      </w:r>
      <w:r w:rsidR="009A091E">
        <w:rPr>
          <w:sz w:val="22"/>
          <w:szCs w:val="22"/>
          <w:lang w:eastAsia="de-DE"/>
        </w:rPr>
        <w:t xml:space="preserve">  Pursuant to article 6.11, this is to be </w:t>
      </w:r>
      <w:r w:rsidR="00030BF8">
        <w:rPr>
          <w:sz w:val="22"/>
          <w:szCs w:val="22"/>
          <w:lang w:eastAsia="de-DE"/>
        </w:rPr>
        <w:t>completed</w:t>
      </w:r>
      <w:r w:rsidR="009A091E">
        <w:rPr>
          <w:sz w:val="22"/>
          <w:szCs w:val="22"/>
          <w:lang w:eastAsia="de-DE"/>
        </w:rPr>
        <w:t xml:space="preserve"> when the State of transit or import requires it.</w:t>
      </w:r>
    </w:p>
    <w:p w:rsidR="00E846A6" w:rsidRDefault="00E846A6">
      <w:pPr>
        <w:autoSpaceDE w:val="0"/>
        <w:autoSpaceDN w:val="0"/>
        <w:adjustRightInd w:val="0"/>
        <w:rPr>
          <w:caps/>
          <w:sz w:val="22"/>
          <w:szCs w:val="22"/>
        </w:rPr>
      </w:pPr>
    </w:p>
    <w:p w:rsidR="00E846A6" w:rsidRDefault="00D17E16">
      <w:pPr>
        <w:numPr>
          <w:ilvl w:val="0"/>
          <w:numId w:val="5"/>
        </w:numPr>
        <w:rPr>
          <w:b/>
          <w:sz w:val="22"/>
          <w:szCs w:val="22"/>
          <w:lang w:eastAsia="de-DE"/>
        </w:rPr>
      </w:pPr>
      <w:r>
        <w:rPr>
          <w:b/>
          <w:sz w:val="22"/>
          <w:szCs w:val="22"/>
          <w:lang w:eastAsia="de-DE"/>
        </w:rPr>
        <w:t>Regional and National Legislation</w:t>
      </w:r>
    </w:p>
    <w:p w:rsidR="00E846A6" w:rsidRDefault="00E846A6">
      <w:pPr>
        <w:ind w:left="360"/>
        <w:rPr>
          <w:b/>
          <w:sz w:val="22"/>
          <w:szCs w:val="22"/>
          <w:lang w:eastAsia="de-DE"/>
        </w:rPr>
      </w:pPr>
    </w:p>
    <w:p w:rsidR="00E846A6" w:rsidRPr="00B44690" w:rsidRDefault="00D17E16">
      <w:pPr>
        <w:rPr>
          <w:sz w:val="22"/>
          <w:szCs w:val="22"/>
          <w:lang w:eastAsia="de-DE"/>
        </w:rPr>
      </w:pPr>
      <w:r>
        <w:rPr>
          <w:rStyle w:val="CommentReference"/>
        </w:rPr>
        <w:commentReference w:id="5"/>
      </w:r>
      <w:r>
        <w:rPr>
          <w:sz w:val="22"/>
          <w:szCs w:val="22"/>
          <w:lang w:eastAsia="de-DE"/>
        </w:rPr>
        <w:t>Some examples of how Parties have</w:t>
      </w:r>
      <w:r w:rsidR="00030BF8">
        <w:rPr>
          <w:sz w:val="22"/>
          <w:szCs w:val="22"/>
          <w:lang w:eastAsia="de-DE"/>
        </w:rPr>
        <w:t xml:space="preserve"> taken the provision and</w:t>
      </w:r>
      <w:r>
        <w:rPr>
          <w:sz w:val="22"/>
          <w:szCs w:val="22"/>
          <w:lang w:eastAsia="de-DE"/>
        </w:rPr>
        <w:t xml:space="preserve"> </w:t>
      </w:r>
      <w:r w:rsidR="00C72AF1">
        <w:rPr>
          <w:sz w:val="22"/>
          <w:szCs w:val="22"/>
          <w:lang w:eastAsia="de-DE"/>
        </w:rPr>
        <w:t>implemented Article 6.11 through regional and national legislation</w:t>
      </w:r>
      <w:r>
        <w:rPr>
          <w:sz w:val="22"/>
          <w:szCs w:val="22"/>
          <w:lang w:eastAsia="de-DE"/>
        </w:rPr>
        <w:t xml:space="preserve"> are listed below.</w:t>
      </w:r>
    </w:p>
    <w:p w:rsidR="00E846A6" w:rsidRDefault="00E846A6">
      <w:pPr>
        <w:rPr>
          <w:b/>
          <w:sz w:val="22"/>
          <w:szCs w:val="22"/>
          <w:lang w:eastAsia="de-DE"/>
        </w:rPr>
      </w:pPr>
    </w:p>
    <w:p w:rsidR="00E846A6" w:rsidRDefault="00D17E16">
      <w:pPr>
        <w:tabs>
          <w:tab w:val="left" w:pos="3010"/>
        </w:tabs>
        <w:rPr>
          <w:b/>
          <w:sz w:val="22"/>
          <w:szCs w:val="22"/>
          <w:lang w:eastAsia="de-DE"/>
        </w:rPr>
      </w:pPr>
      <w:r>
        <w:rPr>
          <w:b/>
          <w:sz w:val="22"/>
          <w:szCs w:val="22"/>
          <w:lang w:eastAsia="de-DE"/>
        </w:rPr>
        <w:t>Regional legislation</w:t>
      </w:r>
      <w:r>
        <w:rPr>
          <w:b/>
          <w:sz w:val="22"/>
          <w:szCs w:val="22"/>
          <w:lang w:eastAsia="de-DE"/>
        </w:rPr>
        <w:tab/>
      </w:r>
    </w:p>
    <w:p w:rsidR="00E846A6" w:rsidRDefault="00E846A6">
      <w:pPr>
        <w:rPr>
          <w:b/>
          <w:sz w:val="22"/>
          <w:szCs w:val="22"/>
          <w:lang w:eastAsia="de-DE"/>
        </w:rPr>
      </w:pPr>
    </w:p>
    <w:p w:rsidR="00E846A6" w:rsidRDefault="00D17E16">
      <w:pPr>
        <w:rPr>
          <w:sz w:val="22"/>
          <w:szCs w:val="22"/>
          <w:lang w:eastAsia="de-DE"/>
        </w:rPr>
      </w:pPr>
      <w:r>
        <w:rPr>
          <w:sz w:val="22"/>
          <w:szCs w:val="22"/>
          <w:lang w:eastAsia="de-DE"/>
        </w:rPr>
        <w:t xml:space="preserve">In order to control shipments of wastes and implement the requirements of the Basel Convention, the European Union (EU) has established regional legislation </w:t>
      </w:r>
      <w:r>
        <w:rPr>
          <w:sz w:val="22"/>
          <w:szCs w:val="22"/>
          <w:lang w:val="en-US" w:eastAsia="de-DE"/>
        </w:rPr>
        <w:t xml:space="preserve">through Regulation (EC) No </w:t>
      </w:r>
      <w:hyperlink r:id="rId10" w:tgtFrame="_blank" w:tooltip="1013/2006" w:history="1">
        <w:r>
          <w:rPr>
            <w:sz w:val="22"/>
            <w:szCs w:val="22"/>
            <w:lang w:val="en-US" w:eastAsia="de-DE"/>
          </w:rPr>
          <w:t>1013/2006</w:t>
        </w:r>
      </w:hyperlink>
      <w:r>
        <w:rPr>
          <w:sz w:val="22"/>
          <w:szCs w:val="22"/>
          <w:lang w:val="en-US" w:eastAsia="de-DE"/>
        </w:rPr>
        <w:t xml:space="preserve"> of the European Parliament and of the Council of 14 June 2006 on shipments of waste. All Members States are required to implement the requirements of this Regulation. </w:t>
      </w:r>
    </w:p>
    <w:p w:rsidR="00E846A6" w:rsidRDefault="00E846A6">
      <w:pPr>
        <w:rPr>
          <w:b/>
          <w:sz w:val="22"/>
          <w:szCs w:val="22"/>
          <w:lang w:eastAsia="de-DE"/>
        </w:rPr>
      </w:pPr>
    </w:p>
    <w:p w:rsidR="00E846A6" w:rsidRDefault="00D17E16">
      <w:pPr>
        <w:rPr>
          <w:sz w:val="22"/>
          <w:szCs w:val="22"/>
          <w:lang w:val="en-US" w:eastAsia="de-DE"/>
        </w:rPr>
      </w:pPr>
      <w:r>
        <w:rPr>
          <w:sz w:val="22"/>
          <w:szCs w:val="22"/>
          <w:lang w:val="en-US" w:eastAsia="de-DE"/>
        </w:rPr>
        <w:t>This Regulation establishes procedures and a control regime for the shipment of waste, depending on the origin, destination and route of the shipment, the type of waste being shipped and the type of treatment to be applied to the waste at its destination. This Regulation applies to shipments of waste between EU Member States and with countries outside of the region.</w:t>
      </w:r>
    </w:p>
    <w:p w:rsidR="00E846A6" w:rsidRDefault="00E846A6">
      <w:pPr>
        <w:rPr>
          <w:sz w:val="22"/>
          <w:szCs w:val="22"/>
          <w:lang w:val="en-US" w:eastAsia="de-DE"/>
        </w:rPr>
      </w:pPr>
    </w:p>
    <w:p w:rsidR="00E846A6" w:rsidRDefault="00D17E16">
      <w:pPr>
        <w:rPr>
          <w:sz w:val="22"/>
          <w:szCs w:val="22"/>
          <w:lang w:val="en-US" w:eastAsia="de-DE"/>
        </w:rPr>
      </w:pPr>
      <w:r>
        <w:rPr>
          <w:sz w:val="22"/>
          <w:szCs w:val="22"/>
          <w:lang w:val="en-US" w:eastAsia="de-DE"/>
        </w:rPr>
        <w:t>As set out in Article 6 of this Regulation:</w:t>
      </w:r>
    </w:p>
    <w:p w:rsidR="00E846A6" w:rsidRDefault="00D17E16">
      <w:pPr>
        <w:pStyle w:val="CM4"/>
        <w:spacing w:before="60" w:after="60"/>
        <w:rPr>
          <w:rFonts w:eastAsia="Times New Roman"/>
          <w:sz w:val="22"/>
          <w:szCs w:val="22"/>
          <w:lang w:val="en-US" w:eastAsia="de-DE"/>
        </w:rPr>
      </w:pPr>
      <w:r>
        <w:rPr>
          <w:rFonts w:eastAsia="Times New Roman"/>
          <w:sz w:val="22"/>
          <w:szCs w:val="22"/>
          <w:lang w:val="en-US" w:eastAsia="de-DE"/>
        </w:rPr>
        <w:t xml:space="preserve">1. All shipments of waste for which notification is required shall be subject to the requirement of a financial guarantee or equivalent insurance covering: </w:t>
      </w:r>
    </w:p>
    <w:p w:rsidR="00E846A6" w:rsidRDefault="00D17E16">
      <w:pPr>
        <w:pStyle w:val="CM4"/>
        <w:spacing w:before="60" w:after="60"/>
        <w:ind w:left="708"/>
        <w:rPr>
          <w:rFonts w:eastAsia="Times New Roman"/>
          <w:sz w:val="22"/>
          <w:szCs w:val="22"/>
          <w:lang w:val="en-US" w:eastAsia="de-DE"/>
        </w:rPr>
      </w:pPr>
      <w:r>
        <w:rPr>
          <w:rFonts w:eastAsia="Times New Roman"/>
          <w:sz w:val="22"/>
          <w:szCs w:val="22"/>
          <w:lang w:val="en-US" w:eastAsia="de-DE"/>
        </w:rPr>
        <w:t xml:space="preserve">(a) Costs of transport; </w:t>
      </w:r>
    </w:p>
    <w:p w:rsidR="00E846A6" w:rsidRDefault="00D17E16">
      <w:pPr>
        <w:pStyle w:val="CM4"/>
        <w:spacing w:before="60" w:after="60"/>
        <w:ind w:left="708"/>
        <w:rPr>
          <w:rFonts w:eastAsia="Times New Roman"/>
          <w:sz w:val="22"/>
          <w:szCs w:val="22"/>
          <w:lang w:val="en-US" w:eastAsia="de-DE"/>
        </w:rPr>
      </w:pPr>
      <w:r>
        <w:rPr>
          <w:rFonts w:eastAsia="Times New Roman"/>
          <w:sz w:val="22"/>
          <w:szCs w:val="22"/>
          <w:lang w:val="en-US" w:eastAsia="de-DE"/>
        </w:rPr>
        <w:t xml:space="preserve">(b) Costs of recovery or disposal, including any necessary interim operation; and </w:t>
      </w:r>
    </w:p>
    <w:p w:rsidR="00E846A6" w:rsidRDefault="00D17E16">
      <w:pPr>
        <w:pStyle w:val="CM4"/>
        <w:spacing w:before="60" w:after="60"/>
        <w:ind w:left="708"/>
        <w:rPr>
          <w:rFonts w:eastAsia="Times New Roman"/>
          <w:sz w:val="22"/>
          <w:szCs w:val="22"/>
          <w:lang w:val="en-US" w:eastAsia="de-DE"/>
        </w:rPr>
      </w:pPr>
      <w:r>
        <w:rPr>
          <w:rFonts w:eastAsia="Times New Roman"/>
          <w:sz w:val="22"/>
          <w:szCs w:val="22"/>
          <w:lang w:val="en-US" w:eastAsia="de-DE"/>
        </w:rPr>
        <w:lastRenderedPageBreak/>
        <w:t xml:space="preserve">(c) Costs of storage for 90 days. </w:t>
      </w:r>
    </w:p>
    <w:p w:rsidR="00E846A6" w:rsidRDefault="00D17E16">
      <w:pPr>
        <w:pStyle w:val="CM4"/>
        <w:spacing w:before="60" w:after="60"/>
        <w:rPr>
          <w:rFonts w:eastAsia="Times New Roman"/>
          <w:sz w:val="22"/>
          <w:szCs w:val="22"/>
          <w:lang w:val="en-US" w:eastAsia="de-DE"/>
        </w:rPr>
      </w:pPr>
      <w:r>
        <w:rPr>
          <w:rFonts w:eastAsia="Times New Roman"/>
          <w:sz w:val="22"/>
          <w:szCs w:val="22"/>
          <w:lang w:val="en-US" w:eastAsia="de-DE"/>
        </w:rPr>
        <w:t xml:space="preserve">2. The financial guarantee or equivalent insurance is intended to cover costs arising in the context of: </w:t>
      </w:r>
    </w:p>
    <w:p w:rsidR="00E846A6" w:rsidRDefault="00D17E16">
      <w:pPr>
        <w:pStyle w:val="CM4"/>
        <w:spacing w:before="60" w:after="60"/>
        <w:ind w:left="708"/>
        <w:rPr>
          <w:rFonts w:eastAsia="Times New Roman"/>
          <w:sz w:val="22"/>
          <w:szCs w:val="22"/>
          <w:lang w:val="en-US" w:eastAsia="de-DE"/>
        </w:rPr>
      </w:pPr>
      <w:r>
        <w:rPr>
          <w:rFonts w:eastAsia="Times New Roman"/>
          <w:sz w:val="22"/>
          <w:szCs w:val="22"/>
          <w:lang w:val="en-US" w:eastAsia="de-DE"/>
        </w:rPr>
        <w:t>(a) Cases where a shipment or the recovery or disposal cannot be completed as intended, as referred to in Article 22</w:t>
      </w:r>
      <w:r>
        <w:rPr>
          <w:rStyle w:val="FootnoteReference"/>
          <w:rFonts w:eastAsia="Times New Roman"/>
          <w:sz w:val="22"/>
          <w:szCs w:val="22"/>
          <w:lang w:eastAsia="de-DE"/>
        </w:rPr>
        <w:footnoteReference w:id="10"/>
      </w:r>
      <w:r>
        <w:rPr>
          <w:rFonts w:eastAsia="Times New Roman"/>
          <w:sz w:val="22"/>
          <w:szCs w:val="22"/>
          <w:lang w:val="en-US" w:eastAsia="de-DE"/>
        </w:rPr>
        <w:t xml:space="preserve">; and </w:t>
      </w:r>
    </w:p>
    <w:p w:rsidR="00E846A6" w:rsidRDefault="00D17E16">
      <w:pPr>
        <w:pStyle w:val="CM4"/>
        <w:spacing w:before="60" w:after="60"/>
        <w:ind w:left="708"/>
        <w:rPr>
          <w:rFonts w:eastAsia="Times New Roman"/>
          <w:sz w:val="22"/>
          <w:szCs w:val="22"/>
          <w:lang w:val="en-US" w:eastAsia="de-DE"/>
        </w:rPr>
      </w:pPr>
      <w:r>
        <w:rPr>
          <w:rFonts w:eastAsia="Times New Roman"/>
          <w:sz w:val="22"/>
          <w:szCs w:val="22"/>
          <w:lang w:val="en-US" w:eastAsia="de-DE"/>
        </w:rPr>
        <w:t>(b) Cases where a shipment or the recovery or disposal is illegal as referred to in Article 24</w:t>
      </w:r>
      <w:r>
        <w:rPr>
          <w:rStyle w:val="FootnoteReference"/>
          <w:rFonts w:eastAsia="Times New Roman"/>
          <w:sz w:val="22"/>
          <w:szCs w:val="22"/>
          <w:lang w:eastAsia="de-DE"/>
        </w:rPr>
        <w:footnoteReference w:id="11"/>
      </w:r>
      <w:r>
        <w:rPr>
          <w:rFonts w:eastAsia="Times New Roman"/>
          <w:sz w:val="22"/>
          <w:szCs w:val="22"/>
          <w:lang w:val="en-US" w:eastAsia="de-DE"/>
        </w:rPr>
        <w:t>.</w:t>
      </w:r>
    </w:p>
    <w:p w:rsidR="00E846A6" w:rsidRDefault="00E846A6">
      <w:pPr>
        <w:rPr>
          <w:sz w:val="22"/>
          <w:szCs w:val="22"/>
          <w:lang w:val="en-US" w:eastAsia="de-DE"/>
        </w:rPr>
      </w:pPr>
    </w:p>
    <w:p w:rsidR="00E846A6" w:rsidRDefault="00D17E16">
      <w:pPr>
        <w:rPr>
          <w:sz w:val="22"/>
          <w:szCs w:val="22"/>
          <w:lang w:val="en-US" w:eastAsia="de-DE"/>
        </w:rPr>
      </w:pPr>
      <w:r>
        <w:rPr>
          <w:sz w:val="22"/>
          <w:szCs w:val="22"/>
          <w:lang w:eastAsia="de-DE"/>
        </w:rPr>
        <w:t xml:space="preserve">EU Member States have an obligation to establish financial guarantees or equivalent insurance for any TBM of waste for which notification is required. The exact type of financial guarantee and/or equivalent insurance to be established is at the discretion of each Member State.  </w:t>
      </w:r>
      <w:r>
        <w:rPr>
          <w:sz w:val="22"/>
          <w:szCs w:val="22"/>
          <w:lang w:val="en-US" w:eastAsia="de-DE"/>
        </w:rPr>
        <w:t>Usually there is no maximum or minimum financial limit, but the cover has to include the criteria mentioned above. The type of the waste might also have an impact on the amount of the guarantee required by the Member State.</w:t>
      </w:r>
    </w:p>
    <w:p w:rsidR="00E846A6" w:rsidRDefault="00E846A6">
      <w:pPr>
        <w:rPr>
          <w:color w:val="000000"/>
          <w:sz w:val="22"/>
          <w:szCs w:val="22"/>
          <w:lang w:val="lt-LT"/>
        </w:rPr>
      </w:pPr>
    </w:p>
    <w:p w:rsidR="00E846A6" w:rsidRDefault="00D17E16">
      <w:pPr>
        <w:rPr>
          <w:color w:val="000000"/>
          <w:sz w:val="22"/>
          <w:szCs w:val="22"/>
          <w:lang w:val="lt-LT"/>
        </w:rPr>
      </w:pPr>
      <w:proofErr w:type="spellStart"/>
      <w:r>
        <w:rPr>
          <w:color w:val="000000"/>
          <w:sz w:val="22"/>
          <w:szCs w:val="22"/>
          <w:lang w:val="lt-LT"/>
        </w:rPr>
        <w:t>As</w:t>
      </w:r>
      <w:proofErr w:type="spellEnd"/>
      <w:r>
        <w:rPr>
          <w:color w:val="000000"/>
          <w:sz w:val="22"/>
          <w:szCs w:val="22"/>
          <w:lang w:val="lt-LT"/>
        </w:rPr>
        <w:t xml:space="preserve"> </w:t>
      </w:r>
      <w:proofErr w:type="spellStart"/>
      <w:r>
        <w:rPr>
          <w:color w:val="000000"/>
          <w:sz w:val="22"/>
          <w:szCs w:val="22"/>
          <w:lang w:val="lt-LT"/>
        </w:rPr>
        <w:t>set</w:t>
      </w:r>
      <w:proofErr w:type="spellEnd"/>
      <w:r>
        <w:rPr>
          <w:color w:val="000000"/>
          <w:sz w:val="22"/>
          <w:szCs w:val="22"/>
          <w:lang w:val="lt-LT"/>
        </w:rPr>
        <w:t xml:space="preserve"> </w:t>
      </w:r>
      <w:proofErr w:type="spellStart"/>
      <w:r>
        <w:rPr>
          <w:color w:val="000000"/>
          <w:sz w:val="22"/>
          <w:szCs w:val="22"/>
          <w:lang w:val="lt-LT"/>
        </w:rPr>
        <w:t>in</w:t>
      </w:r>
      <w:proofErr w:type="spellEnd"/>
      <w:r>
        <w:rPr>
          <w:color w:val="000000"/>
          <w:sz w:val="22"/>
          <w:szCs w:val="22"/>
          <w:lang w:val="lt-LT"/>
        </w:rPr>
        <w:t xml:space="preserve"> </w:t>
      </w:r>
      <w:proofErr w:type="spellStart"/>
      <w:r>
        <w:rPr>
          <w:color w:val="000000"/>
          <w:sz w:val="22"/>
          <w:szCs w:val="22"/>
          <w:lang w:val="lt-LT"/>
        </w:rPr>
        <w:t>Regulation</w:t>
      </w:r>
      <w:proofErr w:type="spellEnd"/>
      <w:r>
        <w:rPr>
          <w:color w:val="000000"/>
          <w:sz w:val="22"/>
          <w:szCs w:val="22"/>
          <w:lang w:val="lt-LT"/>
        </w:rPr>
        <w:t xml:space="preserve"> (EC) </w:t>
      </w:r>
      <w:proofErr w:type="spellStart"/>
      <w:r>
        <w:rPr>
          <w:color w:val="000000"/>
          <w:sz w:val="22"/>
          <w:szCs w:val="22"/>
          <w:lang w:val="lt-LT"/>
        </w:rPr>
        <w:t>No</w:t>
      </w:r>
      <w:proofErr w:type="spellEnd"/>
      <w:r>
        <w:rPr>
          <w:color w:val="000000"/>
          <w:sz w:val="22"/>
          <w:szCs w:val="22"/>
          <w:lang w:val="lt-LT"/>
        </w:rPr>
        <w:t xml:space="preserve"> </w:t>
      </w:r>
      <w:hyperlink r:id="rId11" w:tgtFrame="_blank" w:tooltip="1013/2006" w:history="1">
        <w:r>
          <w:rPr>
            <w:color w:val="000000"/>
            <w:sz w:val="22"/>
            <w:szCs w:val="22"/>
            <w:lang w:val="lt-LT"/>
          </w:rPr>
          <w:t>1013/2006</w:t>
        </w:r>
      </w:hyperlink>
      <w:r>
        <w:rPr>
          <w:color w:val="000000"/>
          <w:sz w:val="22"/>
          <w:szCs w:val="22"/>
          <w:lang w:val="lt-LT"/>
        </w:rPr>
        <w:t xml:space="preserve"> </w:t>
      </w:r>
      <w:proofErr w:type="spellStart"/>
      <w:r>
        <w:rPr>
          <w:color w:val="000000"/>
          <w:sz w:val="22"/>
          <w:szCs w:val="22"/>
          <w:lang w:val="lt-LT"/>
        </w:rPr>
        <w:t>of</w:t>
      </w:r>
      <w:proofErr w:type="spellEnd"/>
      <w:r>
        <w:rPr>
          <w:color w:val="000000"/>
          <w:sz w:val="22"/>
          <w:szCs w:val="22"/>
          <w:lang w:val="lt-LT"/>
        </w:rPr>
        <w:t xml:space="preserve"> </w:t>
      </w:r>
      <w:proofErr w:type="spellStart"/>
      <w:r>
        <w:rPr>
          <w:color w:val="000000"/>
          <w:sz w:val="22"/>
          <w:szCs w:val="22"/>
          <w:lang w:val="lt-LT"/>
        </w:rPr>
        <w:t>the</w:t>
      </w:r>
      <w:proofErr w:type="spellEnd"/>
      <w:r>
        <w:rPr>
          <w:color w:val="000000"/>
          <w:sz w:val="22"/>
          <w:szCs w:val="22"/>
          <w:lang w:val="lt-LT"/>
        </w:rPr>
        <w:t xml:space="preserve"> </w:t>
      </w:r>
      <w:proofErr w:type="spellStart"/>
      <w:r>
        <w:rPr>
          <w:color w:val="000000"/>
          <w:sz w:val="22"/>
          <w:szCs w:val="22"/>
          <w:lang w:val="lt-LT"/>
        </w:rPr>
        <w:t>European</w:t>
      </w:r>
      <w:proofErr w:type="spellEnd"/>
      <w:r>
        <w:rPr>
          <w:color w:val="000000"/>
          <w:sz w:val="22"/>
          <w:szCs w:val="22"/>
          <w:lang w:val="lt-LT"/>
        </w:rPr>
        <w:t xml:space="preserve"> </w:t>
      </w:r>
      <w:proofErr w:type="spellStart"/>
      <w:r>
        <w:rPr>
          <w:color w:val="000000"/>
          <w:sz w:val="22"/>
          <w:szCs w:val="22"/>
          <w:lang w:val="lt-LT"/>
        </w:rPr>
        <w:t>Parliament</w:t>
      </w:r>
      <w:proofErr w:type="spellEnd"/>
      <w:r>
        <w:rPr>
          <w:color w:val="000000"/>
          <w:sz w:val="22"/>
          <w:szCs w:val="22"/>
          <w:lang w:val="lt-LT"/>
        </w:rPr>
        <w:t xml:space="preserve"> </w:t>
      </w:r>
      <w:proofErr w:type="spellStart"/>
      <w:r>
        <w:rPr>
          <w:color w:val="000000"/>
          <w:sz w:val="22"/>
          <w:szCs w:val="22"/>
          <w:lang w:val="lt-LT"/>
        </w:rPr>
        <w:t>and</w:t>
      </w:r>
      <w:proofErr w:type="spellEnd"/>
      <w:r>
        <w:rPr>
          <w:color w:val="000000"/>
          <w:sz w:val="22"/>
          <w:szCs w:val="22"/>
          <w:lang w:val="lt-LT"/>
        </w:rPr>
        <w:t xml:space="preserve"> </w:t>
      </w:r>
      <w:proofErr w:type="spellStart"/>
      <w:r>
        <w:rPr>
          <w:color w:val="000000"/>
          <w:sz w:val="22"/>
          <w:szCs w:val="22"/>
          <w:lang w:val="lt-LT"/>
        </w:rPr>
        <w:t>of</w:t>
      </w:r>
      <w:proofErr w:type="spellEnd"/>
      <w:r>
        <w:rPr>
          <w:color w:val="000000"/>
          <w:sz w:val="22"/>
          <w:szCs w:val="22"/>
          <w:lang w:val="lt-LT"/>
        </w:rPr>
        <w:t xml:space="preserve"> </w:t>
      </w:r>
      <w:proofErr w:type="spellStart"/>
      <w:r>
        <w:rPr>
          <w:color w:val="000000"/>
          <w:sz w:val="22"/>
          <w:szCs w:val="22"/>
          <w:lang w:val="lt-LT"/>
        </w:rPr>
        <w:t>the</w:t>
      </w:r>
      <w:proofErr w:type="spellEnd"/>
      <w:r>
        <w:rPr>
          <w:color w:val="000000"/>
          <w:sz w:val="22"/>
          <w:szCs w:val="22"/>
          <w:lang w:val="lt-LT"/>
        </w:rPr>
        <w:t xml:space="preserve"> </w:t>
      </w:r>
      <w:proofErr w:type="spellStart"/>
      <w:r>
        <w:rPr>
          <w:color w:val="000000"/>
          <w:sz w:val="22"/>
          <w:szCs w:val="22"/>
          <w:lang w:val="lt-LT"/>
        </w:rPr>
        <w:t>Council</w:t>
      </w:r>
      <w:proofErr w:type="spellEnd"/>
      <w:r>
        <w:rPr>
          <w:color w:val="000000"/>
          <w:sz w:val="22"/>
          <w:szCs w:val="22"/>
          <w:lang w:val="lt-LT"/>
        </w:rPr>
        <w:t xml:space="preserve"> </w:t>
      </w:r>
      <w:proofErr w:type="spellStart"/>
      <w:r>
        <w:rPr>
          <w:color w:val="000000"/>
          <w:sz w:val="22"/>
          <w:szCs w:val="22"/>
          <w:lang w:val="lt-LT"/>
        </w:rPr>
        <w:t>of</w:t>
      </w:r>
      <w:proofErr w:type="spellEnd"/>
      <w:r>
        <w:rPr>
          <w:color w:val="000000"/>
          <w:sz w:val="22"/>
          <w:szCs w:val="22"/>
          <w:lang w:val="lt-LT"/>
        </w:rPr>
        <w:t xml:space="preserve"> 14 </w:t>
      </w:r>
      <w:proofErr w:type="spellStart"/>
      <w:r>
        <w:rPr>
          <w:color w:val="000000"/>
          <w:sz w:val="22"/>
          <w:szCs w:val="22"/>
          <w:lang w:val="lt-LT"/>
        </w:rPr>
        <w:t>June</w:t>
      </w:r>
      <w:proofErr w:type="spellEnd"/>
      <w:r>
        <w:rPr>
          <w:color w:val="000000"/>
          <w:sz w:val="22"/>
          <w:szCs w:val="22"/>
          <w:lang w:val="lt-LT"/>
        </w:rPr>
        <w:t xml:space="preserve"> 2006 </w:t>
      </w:r>
      <w:proofErr w:type="spellStart"/>
      <w:r>
        <w:rPr>
          <w:color w:val="000000"/>
          <w:sz w:val="22"/>
          <w:szCs w:val="22"/>
          <w:lang w:val="lt-LT"/>
        </w:rPr>
        <w:t>on</w:t>
      </w:r>
      <w:proofErr w:type="spellEnd"/>
      <w:r>
        <w:rPr>
          <w:color w:val="000000"/>
          <w:sz w:val="22"/>
          <w:szCs w:val="22"/>
          <w:lang w:val="lt-LT"/>
        </w:rPr>
        <w:t xml:space="preserve"> </w:t>
      </w:r>
      <w:proofErr w:type="spellStart"/>
      <w:r>
        <w:rPr>
          <w:color w:val="000000"/>
          <w:sz w:val="22"/>
          <w:szCs w:val="22"/>
          <w:lang w:val="lt-LT"/>
        </w:rPr>
        <w:t>shipments</w:t>
      </w:r>
      <w:proofErr w:type="spellEnd"/>
      <w:r>
        <w:rPr>
          <w:color w:val="000000"/>
          <w:sz w:val="22"/>
          <w:szCs w:val="22"/>
          <w:lang w:val="lt-LT"/>
        </w:rPr>
        <w:t xml:space="preserve"> </w:t>
      </w:r>
      <w:proofErr w:type="spellStart"/>
      <w:r>
        <w:rPr>
          <w:color w:val="000000"/>
          <w:sz w:val="22"/>
          <w:szCs w:val="22"/>
          <w:lang w:val="lt-LT"/>
        </w:rPr>
        <w:t>of</w:t>
      </w:r>
      <w:proofErr w:type="spellEnd"/>
      <w:r>
        <w:rPr>
          <w:color w:val="000000"/>
          <w:sz w:val="22"/>
          <w:szCs w:val="22"/>
          <w:lang w:val="lt-LT"/>
        </w:rPr>
        <w:t xml:space="preserve"> </w:t>
      </w:r>
      <w:proofErr w:type="spellStart"/>
      <w:r>
        <w:rPr>
          <w:color w:val="000000"/>
          <w:sz w:val="22"/>
          <w:szCs w:val="22"/>
          <w:lang w:val="lt-LT"/>
        </w:rPr>
        <w:t>waste</w:t>
      </w:r>
      <w:proofErr w:type="spellEnd"/>
      <w:r>
        <w:rPr>
          <w:color w:val="000000"/>
          <w:sz w:val="22"/>
          <w:szCs w:val="22"/>
          <w:lang w:val="lt-LT"/>
        </w:rPr>
        <w:t xml:space="preserve"> </w:t>
      </w:r>
      <w:r>
        <w:rPr>
          <w:i/>
          <w:color w:val="000000"/>
          <w:sz w:val="22"/>
          <w:szCs w:val="22"/>
          <w:lang w:val="lt-LT"/>
        </w:rPr>
        <w:t>“</w:t>
      </w:r>
      <w:proofErr w:type="spellStart"/>
      <w:r>
        <w:rPr>
          <w:i/>
          <w:color w:val="000000"/>
          <w:sz w:val="22"/>
          <w:szCs w:val="22"/>
          <w:lang w:val="lt-LT"/>
        </w:rPr>
        <w:t>The</w:t>
      </w:r>
      <w:proofErr w:type="spellEnd"/>
      <w:r>
        <w:rPr>
          <w:i/>
          <w:color w:val="000000"/>
          <w:sz w:val="22"/>
          <w:szCs w:val="22"/>
          <w:lang w:val="lt-LT"/>
        </w:rPr>
        <w:t xml:space="preserve"> </w:t>
      </w:r>
      <w:proofErr w:type="spellStart"/>
      <w:r>
        <w:rPr>
          <w:i/>
          <w:color w:val="000000"/>
          <w:sz w:val="22"/>
          <w:szCs w:val="22"/>
          <w:lang w:val="lt-LT"/>
        </w:rPr>
        <w:t>financial</w:t>
      </w:r>
      <w:proofErr w:type="spellEnd"/>
      <w:r>
        <w:rPr>
          <w:i/>
          <w:color w:val="000000"/>
          <w:sz w:val="22"/>
          <w:szCs w:val="22"/>
          <w:lang w:val="lt-LT"/>
        </w:rPr>
        <w:t xml:space="preserve"> </w:t>
      </w:r>
      <w:proofErr w:type="spellStart"/>
      <w:r>
        <w:rPr>
          <w:i/>
          <w:color w:val="000000"/>
          <w:sz w:val="22"/>
          <w:szCs w:val="22"/>
          <w:lang w:val="lt-LT"/>
        </w:rPr>
        <w:t>guarantee</w:t>
      </w:r>
      <w:proofErr w:type="spellEnd"/>
      <w:r>
        <w:rPr>
          <w:i/>
          <w:color w:val="000000"/>
          <w:sz w:val="22"/>
          <w:szCs w:val="22"/>
          <w:lang w:val="lt-LT"/>
        </w:rPr>
        <w:t xml:space="preserve"> </w:t>
      </w:r>
      <w:proofErr w:type="spellStart"/>
      <w:r>
        <w:rPr>
          <w:i/>
          <w:color w:val="000000"/>
          <w:sz w:val="22"/>
          <w:szCs w:val="22"/>
          <w:lang w:val="lt-LT"/>
        </w:rPr>
        <w:t>or</w:t>
      </w:r>
      <w:proofErr w:type="spellEnd"/>
      <w:r>
        <w:rPr>
          <w:i/>
          <w:color w:val="000000"/>
          <w:sz w:val="22"/>
          <w:szCs w:val="22"/>
          <w:lang w:val="lt-LT"/>
        </w:rPr>
        <w:t xml:space="preserve"> </w:t>
      </w:r>
      <w:proofErr w:type="spellStart"/>
      <w:r>
        <w:rPr>
          <w:i/>
          <w:color w:val="000000"/>
          <w:sz w:val="22"/>
          <w:szCs w:val="22"/>
          <w:lang w:val="lt-LT"/>
        </w:rPr>
        <w:t>equivalent</w:t>
      </w:r>
      <w:proofErr w:type="spellEnd"/>
      <w:r>
        <w:rPr>
          <w:i/>
          <w:color w:val="000000"/>
          <w:sz w:val="22"/>
          <w:szCs w:val="22"/>
          <w:lang w:val="lt-LT"/>
        </w:rPr>
        <w:t xml:space="preserve"> </w:t>
      </w:r>
      <w:proofErr w:type="spellStart"/>
      <w:r>
        <w:rPr>
          <w:i/>
          <w:color w:val="000000"/>
          <w:sz w:val="22"/>
          <w:szCs w:val="22"/>
          <w:lang w:val="lt-LT"/>
        </w:rPr>
        <w:t>insurance</w:t>
      </w:r>
      <w:proofErr w:type="spellEnd"/>
      <w:r>
        <w:rPr>
          <w:i/>
          <w:color w:val="000000"/>
          <w:sz w:val="22"/>
          <w:szCs w:val="22"/>
          <w:lang w:val="lt-LT"/>
        </w:rPr>
        <w:t xml:space="preserve"> </w:t>
      </w:r>
      <w:proofErr w:type="spellStart"/>
      <w:r>
        <w:rPr>
          <w:i/>
          <w:color w:val="000000"/>
          <w:sz w:val="22"/>
          <w:szCs w:val="22"/>
          <w:lang w:val="lt-LT"/>
        </w:rPr>
        <w:t>shall</w:t>
      </w:r>
      <w:proofErr w:type="spellEnd"/>
      <w:r>
        <w:rPr>
          <w:i/>
          <w:color w:val="000000"/>
          <w:sz w:val="22"/>
          <w:szCs w:val="22"/>
          <w:lang w:val="lt-LT"/>
        </w:rPr>
        <w:t xml:space="preserve"> be </w:t>
      </w:r>
      <w:proofErr w:type="spellStart"/>
      <w:r>
        <w:rPr>
          <w:i/>
          <w:color w:val="000000"/>
          <w:sz w:val="22"/>
          <w:szCs w:val="22"/>
          <w:lang w:val="lt-LT"/>
        </w:rPr>
        <w:t>established</w:t>
      </w:r>
      <w:proofErr w:type="spellEnd"/>
      <w:r>
        <w:rPr>
          <w:i/>
          <w:color w:val="000000"/>
          <w:sz w:val="22"/>
          <w:szCs w:val="22"/>
          <w:lang w:val="lt-LT"/>
        </w:rPr>
        <w:t xml:space="preserve"> </w:t>
      </w:r>
      <w:proofErr w:type="spellStart"/>
      <w:r>
        <w:rPr>
          <w:i/>
          <w:color w:val="000000"/>
          <w:sz w:val="22"/>
          <w:szCs w:val="22"/>
          <w:lang w:val="lt-LT"/>
        </w:rPr>
        <w:t>by</w:t>
      </w:r>
      <w:proofErr w:type="spellEnd"/>
      <w:r>
        <w:rPr>
          <w:i/>
          <w:color w:val="000000"/>
          <w:sz w:val="22"/>
          <w:szCs w:val="22"/>
          <w:lang w:val="lt-LT"/>
        </w:rPr>
        <w:t xml:space="preserve"> </w:t>
      </w:r>
      <w:proofErr w:type="spellStart"/>
      <w:r>
        <w:rPr>
          <w:i/>
          <w:color w:val="000000"/>
          <w:sz w:val="22"/>
          <w:szCs w:val="22"/>
          <w:lang w:val="lt-LT"/>
        </w:rPr>
        <w:t>the</w:t>
      </w:r>
      <w:proofErr w:type="spellEnd"/>
      <w:r>
        <w:rPr>
          <w:i/>
          <w:color w:val="000000"/>
          <w:sz w:val="22"/>
          <w:szCs w:val="22"/>
          <w:lang w:val="lt-LT"/>
        </w:rPr>
        <w:t xml:space="preserve"> </w:t>
      </w:r>
      <w:proofErr w:type="spellStart"/>
      <w:r>
        <w:rPr>
          <w:i/>
          <w:color w:val="000000"/>
          <w:sz w:val="22"/>
          <w:szCs w:val="22"/>
          <w:lang w:val="lt-LT"/>
        </w:rPr>
        <w:t>notifier</w:t>
      </w:r>
      <w:proofErr w:type="spellEnd"/>
      <w:r>
        <w:rPr>
          <w:i/>
          <w:color w:val="000000"/>
          <w:sz w:val="22"/>
          <w:szCs w:val="22"/>
          <w:lang w:val="lt-LT"/>
        </w:rPr>
        <w:t xml:space="preserve"> </w:t>
      </w:r>
      <w:proofErr w:type="spellStart"/>
      <w:r>
        <w:rPr>
          <w:i/>
          <w:color w:val="000000"/>
          <w:sz w:val="22"/>
          <w:szCs w:val="22"/>
          <w:lang w:val="lt-LT"/>
        </w:rPr>
        <w:t>or</w:t>
      </w:r>
      <w:proofErr w:type="spellEnd"/>
      <w:r>
        <w:rPr>
          <w:i/>
          <w:color w:val="000000"/>
          <w:sz w:val="22"/>
          <w:szCs w:val="22"/>
          <w:lang w:val="lt-LT"/>
        </w:rPr>
        <w:t xml:space="preserve"> </w:t>
      </w:r>
      <w:proofErr w:type="spellStart"/>
      <w:r>
        <w:rPr>
          <w:i/>
          <w:color w:val="000000"/>
          <w:sz w:val="22"/>
          <w:szCs w:val="22"/>
          <w:lang w:val="lt-LT"/>
        </w:rPr>
        <w:t>by</w:t>
      </w:r>
      <w:proofErr w:type="spellEnd"/>
      <w:r>
        <w:rPr>
          <w:i/>
          <w:color w:val="000000"/>
          <w:sz w:val="22"/>
          <w:szCs w:val="22"/>
          <w:lang w:val="lt-LT"/>
        </w:rPr>
        <w:t xml:space="preserve"> </w:t>
      </w:r>
      <w:proofErr w:type="spellStart"/>
      <w:r>
        <w:rPr>
          <w:i/>
          <w:color w:val="000000"/>
          <w:sz w:val="22"/>
          <w:szCs w:val="22"/>
          <w:lang w:val="lt-LT"/>
        </w:rPr>
        <w:t>another</w:t>
      </w:r>
      <w:proofErr w:type="spellEnd"/>
      <w:r>
        <w:rPr>
          <w:i/>
          <w:color w:val="000000"/>
          <w:sz w:val="22"/>
          <w:szCs w:val="22"/>
          <w:lang w:val="lt-LT"/>
        </w:rPr>
        <w:t xml:space="preserve"> </w:t>
      </w:r>
      <w:proofErr w:type="spellStart"/>
      <w:r>
        <w:rPr>
          <w:i/>
          <w:color w:val="000000"/>
          <w:sz w:val="22"/>
          <w:szCs w:val="22"/>
          <w:lang w:val="lt-LT"/>
        </w:rPr>
        <w:t>natural</w:t>
      </w:r>
      <w:proofErr w:type="spellEnd"/>
      <w:r>
        <w:rPr>
          <w:i/>
          <w:color w:val="000000"/>
          <w:sz w:val="22"/>
          <w:szCs w:val="22"/>
          <w:lang w:val="lt-LT"/>
        </w:rPr>
        <w:t xml:space="preserve"> </w:t>
      </w:r>
      <w:proofErr w:type="spellStart"/>
      <w:r>
        <w:rPr>
          <w:i/>
          <w:color w:val="000000"/>
          <w:sz w:val="22"/>
          <w:szCs w:val="22"/>
          <w:lang w:val="lt-LT"/>
        </w:rPr>
        <w:t>or</w:t>
      </w:r>
      <w:proofErr w:type="spellEnd"/>
      <w:r>
        <w:rPr>
          <w:i/>
          <w:color w:val="000000"/>
          <w:sz w:val="22"/>
          <w:szCs w:val="22"/>
          <w:lang w:val="lt-LT"/>
        </w:rPr>
        <w:t xml:space="preserve"> </w:t>
      </w:r>
      <w:proofErr w:type="spellStart"/>
      <w:r>
        <w:rPr>
          <w:i/>
          <w:color w:val="000000"/>
          <w:sz w:val="22"/>
          <w:szCs w:val="22"/>
          <w:lang w:val="lt-LT"/>
        </w:rPr>
        <w:t>legal</w:t>
      </w:r>
      <w:proofErr w:type="spellEnd"/>
      <w:r>
        <w:rPr>
          <w:i/>
          <w:color w:val="000000"/>
          <w:sz w:val="22"/>
          <w:szCs w:val="22"/>
          <w:lang w:val="lt-LT"/>
        </w:rPr>
        <w:t xml:space="preserve"> </w:t>
      </w:r>
      <w:proofErr w:type="spellStart"/>
      <w:r>
        <w:rPr>
          <w:i/>
          <w:color w:val="000000"/>
          <w:sz w:val="22"/>
          <w:szCs w:val="22"/>
          <w:lang w:val="lt-LT"/>
        </w:rPr>
        <w:t>person</w:t>
      </w:r>
      <w:proofErr w:type="spellEnd"/>
      <w:r>
        <w:rPr>
          <w:i/>
          <w:color w:val="000000"/>
          <w:sz w:val="22"/>
          <w:szCs w:val="22"/>
          <w:lang w:val="lt-LT"/>
        </w:rPr>
        <w:t xml:space="preserve"> </w:t>
      </w:r>
      <w:proofErr w:type="spellStart"/>
      <w:r>
        <w:rPr>
          <w:i/>
          <w:color w:val="000000"/>
          <w:sz w:val="22"/>
          <w:szCs w:val="22"/>
          <w:lang w:val="lt-LT"/>
        </w:rPr>
        <w:t>on</w:t>
      </w:r>
      <w:proofErr w:type="spellEnd"/>
      <w:r>
        <w:rPr>
          <w:i/>
          <w:color w:val="000000"/>
          <w:sz w:val="22"/>
          <w:szCs w:val="22"/>
          <w:lang w:val="lt-LT"/>
        </w:rPr>
        <w:t xml:space="preserve"> </w:t>
      </w:r>
      <w:proofErr w:type="spellStart"/>
      <w:r>
        <w:rPr>
          <w:i/>
          <w:color w:val="000000"/>
          <w:sz w:val="22"/>
          <w:szCs w:val="22"/>
          <w:lang w:val="lt-LT"/>
        </w:rPr>
        <w:t>its</w:t>
      </w:r>
      <w:proofErr w:type="spellEnd"/>
      <w:r>
        <w:rPr>
          <w:i/>
          <w:color w:val="000000"/>
          <w:sz w:val="22"/>
          <w:szCs w:val="22"/>
          <w:lang w:val="lt-LT"/>
        </w:rPr>
        <w:t xml:space="preserve"> </w:t>
      </w:r>
      <w:proofErr w:type="spellStart"/>
      <w:r>
        <w:rPr>
          <w:i/>
          <w:color w:val="000000"/>
          <w:sz w:val="22"/>
          <w:szCs w:val="22"/>
          <w:lang w:val="lt-LT"/>
        </w:rPr>
        <w:t>behalf</w:t>
      </w:r>
      <w:proofErr w:type="spellEnd"/>
      <w:r>
        <w:rPr>
          <w:i/>
          <w:color w:val="000000"/>
          <w:sz w:val="22"/>
          <w:szCs w:val="22"/>
          <w:lang w:val="lt-LT"/>
        </w:rPr>
        <w:t xml:space="preserve"> </w:t>
      </w:r>
      <w:proofErr w:type="spellStart"/>
      <w:r>
        <w:rPr>
          <w:i/>
          <w:color w:val="000000"/>
          <w:sz w:val="22"/>
          <w:szCs w:val="22"/>
          <w:lang w:val="lt-LT"/>
        </w:rPr>
        <w:t>and</w:t>
      </w:r>
      <w:proofErr w:type="spellEnd"/>
      <w:r>
        <w:rPr>
          <w:i/>
          <w:color w:val="000000"/>
          <w:sz w:val="22"/>
          <w:szCs w:val="22"/>
          <w:lang w:val="lt-LT"/>
        </w:rPr>
        <w:t xml:space="preserve"> </w:t>
      </w:r>
      <w:proofErr w:type="spellStart"/>
      <w:r>
        <w:rPr>
          <w:i/>
          <w:color w:val="000000"/>
          <w:sz w:val="22"/>
          <w:szCs w:val="22"/>
          <w:lang w:val="lt-LT"/>
        </w:rPr>
        <w:t>shall</w:t>
      </w:r>
      <w:proofErr w:type="spellEnd"/>
      <w:r>
        <w:rPr>
          <w:i/>
          <w:color w:val="000000"/>
          <w:sz w:val="22"/>
          <w:szCs w:val="22"/>
          <w:lang w:val="lt-LT"/>
        </w:rPr>
        <w:t xml:space="preserve"> be </w:t>
      </w:r>
      <w:proofErr w:type="spellStart"/>
      <w:r>
        <w:rPr>
          <w:i/>
          <w:color w:val="000000"/>
          <w:sz w:val="22"/>
          <w:szCs w:val="22"/>
          <w:lang w:val="lt-LT"/>
        </w:rPr>
        <w:t>effective</w:t>
      </w:r>
      <w:proofErr w:type="spellEnd"/>
      <w:r>
        <w:rPr>
          <w:i/>
          <w:color w:val="000000"/>
          <w:sz w:val="22"/>
          <w:szCs w:val="22"/>
          <w:lang w:val="lt-LT"/>
        </w:rPr>
        <w:t xml:space="preserve"> at </w:t>
      </w:r>
      <w:proofErr w:type="spellStart"/>
      <w:r>
        <w:rPr>
          <w:i/>
          <w:color w:val="000000"/>
          <w:sz w:val="22"/>
          <w:szCs w:val="22"/>
          <w:lang w:val="lt-LT"/>
        </w:rPr>
        <w:t>the</w:t>
      </w:r>
      <w:proofErr w:type="spellEnd"/>
      <w:r>
        <w:rPr>
          <w:i/>
          <w:color w:val="000000"/>
          <w:sz w:val="22"/>
          <w:szCs w:val="22"/>
          <w:lang w:val="lt-LT"/>
        </w:rPr>
        <w:t xml:space="preserve"> </w:t>
      </w:r>
      <w:proofErr w:type="spellStart"/>
      <w:r>
        <w:rPr>
          <w:i/>
          <w:color w:val="000000"/>
          <w:sz w:val="22"/>
          <w:szCs w:val="22"/>
          <w:lang w:val="lt-LT"/>
        </w:rPr>
        <w:t>time</w:t>
      </w:r>
      <w:proofErr w:type="spellEnd"/>
      <w:r>
        <w:rPr>
          <w:i/>
          <w:color w:val="000000"/>
          <w:sz w:val="22"/>
          <w:szCs w:val="22"/>
          <w:lang w:val="lt-LT"/>
        </w:rPr>
        <w:t xml:space="preserve"> </w:t>
      </w:r>
      <w:proofErr w:type="spellStart"/>
      <w:r>
        <w:rPr>
          <w:i/>
          <w:color w:val="000000"/>
          <w:sz w:val="22"/>
          <w:szCs w:val="22"/>
          <w:lang w:val="lt-LT"/>
        </w:rPr>
        <w:t>of</w:t>
      </w:r>
      <w:proofErr w:type="spellEnd"/>
      <w:r>
        <w:rPr>
          <w:i/>
          <w:color w:val="000000"/>
          <w:sz w:val="22"/>
          <w:szCs w:val="22"/>
          <w:lang w:val="lt-LT"/>
        </w:rPr>
        <w:t xml:space="preserve"> </w:t>
      </w:r>
      <w:proofErr w:type="spellStart"/>
      <w:r>
        <w:rPr>
          <w:i/>
          <w:color w:val="000000"/>
          <w:sz w:val="22"/>
          <w:szCs w:val="22"/>
          <w:lang w:val="lt-LT"/>
        </w:rPr>
        <w:t>the</w:t>
      </w:r>
      <w:proofErr w:type="spellEnd"/>
      <w:r>
        <w:rPr>
          <w:i/>
          <w:color w:val="000000"/>
          <w:sz w:val="22"/>
          <w:szCs w:val="22"/>
          <w:lang w:val="lt-LT"/>
        </w:rPr>
        <w:t xml:space="preserve"> </w:t>
      </w:r>
      <w:proofErr w:type="spellStart"/>
      <w:r>
        <w:rPr>
          <w:i/>
          <w:color w:val="000000"/>
          <w:sz w:val="22"/>
          <w:szCs w:val="22"/>
          <w:lang w:val="lt-LT"/>
        </w:rPr>
        <w:t>notification</w:t>
      </w:r>
      <w:proofErr w:type="spellEnd"/>
      <w:r>
        <w:rPr>
          <w:i/>
          <w:color w:val="000000"/>
          <w:sz w:val="22"/>
          <w:szCs w:val="22"/>
          <w:lang w:val="lt-LT"/>
        </w:rPr>
        <w:t xml:space="preserve"> </w:t>
      </w:r>
      <w:proofErr w:type="spellStart"/>
      <w:r>
        <w:rPr>
          <w:i/>
          <w:color w:val="000000"/>
          <w:sz w:val="22"/>
          <w:szCs w:val="22"/>
          <w:lang w:val="lt-LT"/>
        </w:rPr>
        <w:t>or</w:t>
      </w:r>
      <w:proofErr w:type="spellEnd"/>
      <w:r>
        <w:rPr>
          <w:i/>
          <w:color w:val="000000"/>
          <w:sz w:val="22"/>
          <w:szCs w:val="22"/>
          <w:lang w:val="lt-LT"/>
        </w:rPr>
        <w:t xml:space="preserve">, </w:t>
      </w:r>
      <w:proofErr w:type="spellStart"/>
      <w:r>
        <w:rPr>
          <w:i/>
          <w:color w:val="000000"/>
          <w:sz w:val="22"/>
          <w:szCs w:val="22"/>
          <w:lang w:val="lt-LT"/>
        </w:rPr>
        <w:t>if</w:t>
      </w:r>
      <w:proofErr w:type="spellEnd"/>
      <w:r>
        <w:rPr>
          <w:i/>
          <w:color w:val="000000"/>
          <w:sz w:val="22"/>
          <w:szCs w:val="22"/>
          <w:lang w:val="lt-LT"/>
        </w:rPr>
        <w:t xml:space="preserve"> </w:t>
      </w:r>
      <w:proofErr w:type="spellStart"/>
      <w:r>
        <w:rPr>
          <w:i/>
          <w:color w:val="000000"/>
          <w:sz w:val="22"/>
          <w:szCs w:val="22"/>
          <w:lang w:val="lt-LT"/>
        </w:rPr>
        <w:t>the</w:t>
      </w:r>
      <w:proofErr w:type="spellEnd"/>
      <w:r>
        <w:rPr>
          <w:i/>
          <w:color w:val="000000"/>
          <w:sz w:val="22"/>
          <w:szCs w:val="22"/>
          <w:lang w:val="lt-LT"/>
        </w:rPr>
        <w:t xml:space="preserve"> </w:t>
      </w:r>
      <w:proofErr w:type="spellStart"/>
      <w:r>
        <w:rPr>
          <w:i/>
          <w:color w:val="000000"/>
          <w:sz w:val="22"/>
          <w:szCs w:val="22"/>
          <w:lang w:val="lt-LT"/>
        </w:rPr>
        <w:t>competent</w:t>
      </w:r>
      <w:proofErr w:type="spellEnd"/>
      <w:r>
        <w:rPr>
          <w:i/>
          <w:color w:val="000000"/>
          <w:sz w:val="22"/>
          <w:szCs w:val="22"/>
          <w:lang w:val="lt-LT"/>
        </w:rPr>
        <w:t xml:space="preserve"> </w:t>
      </w:r>
      <w:proofErr w:type="spellStart"/>
      <w:r>
        <w:rPr>
          <w:i/>
          <w:color w:val="000000"/>
          <w:sz w:val="22"/>
          <w:szCs w:val="22"/>
          <w:lang w:val="lt-LT"/>
        </w:rPr>
        <w:t>authority</w:t>
      </w:r>
      <w:proofErr w:type="spellEnd"/>
      <w:r>
        <w:rPr>
          <w:i/>
          <w:color w:val="000000"/>
          <w:sz w:val="22"/>
          <w:szCs w:val="22"/>
          <w:lang w:val="lt-LT"/>
        </w:rPr>
        <w:t xml:space="preserve"> </w:t>
      </w:r>
      <w:proofErr w:type="spellStart"/>
      <w:r>
        <w:rPr>
          <w:i/>
          <w:color w:val="000000"/>
          <w:sz w:val="22"/>
          <w:szCs w:val="22"/>
          <w:lang w:val="lt-LT"/>
        </w:rPr>
        <w:t>which</w:t>
      </w:r>
      <w:proofErr w:type="spellEnd"/>
      <w:r>
        <w:rPr>
          <w:i/>
          <w:color w:val="000000"/>
          <w:sz w:val="22"/>
          <w:szCs w:val="22"/>
          <w:lang w:val="lt-LT"/>
        </w:rPr>
        <w:t xml:space="preserve"> </w:t>
      </w:r>
      <w:proofErr w:type="spellStart"/>
      <w:r>
        <w:rPr>
          <w:i/>
          <w:color w:val="000000"/>
          <w:sz w:val="22"/>
          <w:szCs w:val="22"/>
          <w:lang w:val="lt-LT"/>
        </w:rPr>
        <w:t>approves</w:t>
      </w:r>
      <w:proofErr w:type="spellEnd"/>
      <w:r>
        <w:rPr>
          <w:i/>
          <w:color w:val="000000"/>
          <w:sz w:val="22"/>
          <w:szCs w:val="22"/>
          <w:lang w:val="lt-LT"/>
        </w:rPr>
        <w:t xml:space="preserve"> </w:t>
      </w:r>
      <w:proofErr w:type="spellStart"/>
      <w:r>
        <w:rPr>
          <w:i/>
          <w:color w:val="000000"/>
          <w:sz w:val="22"/>
          <w:szCs w:val="22"/>
          <w:lang w:val="lt-LT"/>
        </w:rPr>
        <w:t>the</w:t>
      </w:r>
      <w:proofErr w:type="spellEnd"/>
      <w:r>
        <w:rPr>
          <w:i/>
          <w:color w:val="000000"/>
          <w:sz w:val="22"/>
          <w:szCs w:val="22"/>
          <w:lang w:val="lt-LT"/>
        </w:rPr>
        <w:t xml:space="preserve"> </w:t>
      </w:r>
      <w:proofErr w:type="spellStart"/>
      <w:r>
        <w:rPr>
          <w:i/>
          <w:color w:val="000000"/>
          <w:sz w:val="22"/>
          <w:szCs w:val="22"/>
          <w:lang w:val="lt-LT"/>
        </w:rPr>
        <w:t>financial</w:t>
      </w:r>
      <w:proofErr w:type="spellEnd"/>
      <w:r>
        <w:rPr>
          <w:i/>
          <w:color w:val="000000"/>
          <w:sz w:val="22"/>
          <w:szCs w:val="22"/>
          <w:lang w:val="lt-LT"/>
        </w:rPr>
        <w:t xml:space="preserve"> </w:t>
      </w:r>
      <w:proofErr w:type="spellStart"/>
      <w:r>
        <w:rPr>
          <w:i/>
          <w:color w:val="000000"/>
          <w:sz w:val="22"/>
          <w:szCs w:val="22"/>
          <w:lang w:val="lt-LT"/>
        </w:rPr>
        <w:t>guarantee</w:t>
      </w:r>
      <w:proofErr w:type="spellEnd"/>
      <w:r>
        <w:rPr>
          <w:i/>
          <w:color w:val="000000"/>
          <w:sz w:val="22"/>
          <w:szCs w:val="22"/>
          <w:lang w:val="lt-LT"/>
        </w:rPr>
        <w:t xml:space="preserve"> </w:t>
      </w:r>
      <w:proofErr w:type="spellStart"/>
      <w:r>
        <w:rPr>
          <w:i/>
          <w:color w:val="000000"/>
          <w:sz w:val="22"/>
          <w:szCs w:val="22"/>
          <w:lang w:val="lt-LT"/>
        </w:rPr>
        <w:t>or</w:t>
      </w:r>
      <w:proofErr w:type="spellEnd"/>
      <w:r>
        <w:rPr>
          <w:i/>
          <w:color w:val="000000"/>
          <w:sz w:val="22"/>
          <w:szCs w:val="22"/>
          <w:lang w:val="lt-LT"/>
        </w:rPr>
        <w:t xml:space="preserve"> </w:t>
      </w:r>
      <w:proofErr w:type="spellStart"/>
      <w:r>
        <w:rPr>
          <w:i/>
          <w:color w:val="000000"/>
          <w:sz w:val="22"/>
          <w:szCs w:val="22"/>
          <w:lang w:val="lt-LT"/>
        </w:rPr>
        <w:t>equivalent</w:t>
      </w:r>
      <w:proofErr w:type="spellEnd"/>
      <w:r>
        <w:rPr>
          <w:i/>
          <w:color w:val="000000"/>
          <w:sz w:val="22"/>
          <w:szCs w:val="22"/>
          <w:lang w:val="lt-LT"/>
        </w:rPr>
        <w:t xml:space="preserve"> </w:t>
      </w:r>
      <w:proofErr w:type="spellStart"/>
      <w:r>
        <w:rPr>
          <w:i/>
          <w:color w:val="000000"/>
          <w:sz w:val="22"/>
          <w:szCs w:val="22"/>
          <w:lang w:val="lt-LT"/>
        </w:rPr>
        <w:t>insurance</w:t>
      </w:r>
      <w:proofErr w:type="spellEnd"/>
      <w:r>
        <w:rPr>
          <w:i/>
          <w:color w:val="000000"/>
          <w:sz w:val="22"/>
          <w:szCs w:val="22"/>
          <w:lang w:val="lt-LT"/>
        </w:rPr>
        <w:t xml:space="preserve"> </w:t>
      </w:r>
      <w:proofErr w:type="spellStart"/>
      <w:r>
        <w:rPr>
          <w:i/>
          <w:color w:val="000000"/>
          <w:sz w:val="22"/>
          <w:szCs w:val="22"/>
          <w:lang w:val="lt-LT"/>
        </w:rPr>
        <w:t>so</w:t>
      </w:r>
      <w:proofErr w:type="spellEnd"/>
      <w:r>
        <w:rPr>
          <w:i/>
          <w:color w:val="000000"/>
          <w:sz w:val="22"/>
          <w:szCs w:val="22"/>
          <w:lang w:val="lt-LT"/>
        </w:rPr>
        <w:t xml:space="preserve"> </w:t>
      </w:r>
      <w:proofErr w:type="spellStart"/>
      <w:r>
        <w:rPr>
          <w:i/>
          <w:color w:val="000000"/>
          <w:sz w:val="22"/>
          <w:szCs w:val="22"/>
          <w:lang w:val="lt-LT"/>
        </w:rPr>
        <w:t>allows</w:t>
      </w:r>
      <w:proofErr w:type="spellEnd"/>
      <w:r>
        <w:rPr>
          <w:i/>
          <w:color w:val="000000"/>
          <w:sz w:val="22"/>
          <w:szCs w:val="22"/>
          <w:lang w:val="lt-LT"/>
        </w:rPr>
        <w:t xml:space="preserve">, at </w:t>
      </w:r>
      <w:proofErr w:type="spellStart"/>
      <w:r>
        <w:rPr>
          <w:i/>
          <w:color w:val="000000"/>
          <w:sz w:val="22"/>
          <w:szCs w:val="22"/>
          <w:lang w:val="lt-LT"/>
        </w:rPr>
        <w:t>the</w:t>
      </w:r>
      <w:proofErr w:type="spellEnd"/>
      <w:r>
        <w:rPr>
          <w:i/>
          <w:color w:val="000000"/>
          <w:sz w:val="22"/>
          <w:szCs w:val="22"/>
          <w:lang w:val="lt-LT"/>
        </w:rPr>
        <w:t xml:space="preserve"> </w:t>
      </w:r>
      <w:proofErr w:type="spellStart"/>
      <w:r>
        <w:rPr>
          <w:i/>
          <w:color w:val="000000"/>
          <w:sz w:val="22"/>
          <w:szCs w:val="22"/>
          <w:lang w:val="lt-LT"/>
        </w:rPr>
        <w:t>latest</w:t>
      </w:r>
      <w:proofErr w:type="spellEnd"/>
      <w:r>
        <w:rPr>
          <w:i/>
          <w:color w:val="000000"/>
          <w:sz w:val="22"/>
          <w:szCs w:val="22"/>
          <w:lang w:val="lt-LT"/>
        </w:rPr>
        <w:t xml:space="preserve"> </w:t>
      </w:r>
      <w:proofErr w:type="spellStart"/>
      <w:r>
        <w:rPr>
          <w:i/>
          <w:color w:val="000000"/>
          <w:sz w:val="22"/>
          <w:szCs w:val="22"/>
          <w:lang w:val="lt-LT"/>
        </w:rPr>
        <w:t>when</w:t>
      </w:r>
      <w:proofErr w:type="spellEnd"/>
      <w:r>
        <w:rPr>
          <w:i/>
          <w:color w:val="000000"/>
          <w:sz w:val="22"/>
          <w:szCs w:val="22"/>
          <w:lang w:val="lt-LT"/>
        </w:rPr>
        <w:t xml:space="preserve"> </w:t>
      </w:r>
      <w:proofErr w:type="spellStart"/>
      <w:r>
        <w:rPr>
          <w:i/>
          <w:color w:val="000000"/>
          <w:sz w:val="22"/>
          <w:szCs w:val="22"/>
          <w:lang w:val="lt-LT"/>
        </w:rPr>
        <w:t>the</w:t>
      </w:r>
      <w:proofErr w:type="spellEnd"/>
      <w:r>
        <w:rPr>
          <w:i/>
          <w:color w:val="000000"/>
          <w:sz w:val="22"/>
          <w:szCs w:val="22"/>
          <w:lang w:val="lt-LT"/>
        </w:rPr>
        <w:t xml:space="preserve"> </w:t>
      </w:r>
      <w:proofErr w:type="spellStart"/>
      <w:r>
        <w:rPr>
          <w:i/>
          <w:color w:val="000000"/>
          <w:sz w:val="22"/>
          <w:szCs w:val="22"/>
          <w:lang w:val="lt-LT"/>
        </w:rPr>
        <w:t>shipment</w:t>
      </w:r>
      <w:proofErr w:type="spellEnd"/>
      <w:r>
        <w:rPr>
          <w:i/>
          <w:color w:val="000000"/>
          <w:sz w:val="22"/>
          <w:szCs w:val="22"/>
          <w:lang w:val="lt-LT"/>
        </w:rPr>
        <w:t xml:space="preserve"> </w:t>
      </w:r>
      <w:proofErr w:type="spellStart"/>
      <w:r>
        <w:rPr>
          <w:i/>
          <w:color w:val="000000"/>
          <w:sz w:val="22"/>
          <w:szCs w:val="22"/>
          <w:lang w:val="lt-LT"/>
        </w:rPr>
        <w:t>starts</w:t>
      </w:r>
      <w:proofErr w:type="spellEnd"/>
      <w:r>
        <w:rPr>
          <w:i/>
          <w:color w:val="000000"/>
          <w:sz w:val="22"/>
          <w:szCs w:val="22"/>
          <w:lang w:val="lt-LT"/>
        </w:rPr>
        <w:t xml:space="preserve">, </w:t>
      </w:r>
      <w:proofErr w:type="spellStart"/>
      <w:r>
        <w:rPr>
          <w:i/>
          <w:color w:val="000000"/>
          <w:sz w:val="22"/>
          <w:szCs w:val="22"/>
          <w:lang w:val="lt-LT"/>
        </w:rPr>
        <w:t>and</w:t>
      </w:r>
      <w:proofErr w:type="spellEnd"/>
      <w:r>
        <w:rPr>
          <w:i/>
          <w:color w:val="000000"/>
          <w:sz w:val="22"/>
          <w:szCs w:val="22"/>
          <w:lang w:val="lt-LT"/>
        </w:rPr>
        <w:t xml:space="preserve"> </w:t>
      </w:r>
      <w:proofErr w:type="spellStart"/>
      <w:r>
        <w:rPr>
          <w:i/>
          <w:color w:val="000000"/>
          <w:sz w:val="22"/>
          <w:szCs w:val="22"/>
          <w:lang w:val="lt-LT"/>
        </w:rPr>
        <w:t>shall</w:t>
      </w:r>
      <w:proofErr w:type="spellEnd"/>
      <w:r>
        <w:rPr>
          <w:i/>
          <w:color w:val="000000"/>
          <w:sz w:val="22"/>
          <w:szCs w:val="22"/>
          <w:lang w:val="lt-LT"/>
        </w:rPr>
        <w:t xml:space="preserve"> </w:t>
      </w:r>
      <w:proofErr w:type="spellStart"/>
      <w:r>
        <w:rPr>
          <w:i/>
          <w:color w:val="000000"/>
          <w:sz w:val="22"/>
          <w:szCs w:val="22"/>
          <w:lang w:val="lt-LT"/>
        </w:rPr>
        <w:t>apply</w:t>
      </w:r>
      <w:proofErr w:type="spellEnd"/>
      <w:r>
        <w:rPr>
          <w:i/>
          <w:color w:val="000000"/>
          <w:sz w:val="22"/>
          <w:szCs w:val="22"/>
          <w:lang w:val="lt-LT"/>
        </w:rPr>
        <w:t xml:space="preserve"> to </w:t>
      </w:r>
      <w:proofErr w:type="spellStart"/>
      <w:r>
        <w:rPr>
          <w:i/>
          <w:color w:val="000000"/>
          <w:sz w:val="22"/>
          <w:szCs w:val="22"/>
          <w:lang w:val="lt-LT"/>
        </w:rPr>
        <w:t>the</w:t>
      </w:r>
      <w:proofErr w:type="spellEnd"/>
      <w:r>
        <w:rPr>
          <w:i/>
          <w:color w:val="000000"/>
          <w:sz w:val="22"/>
          <w:szCs w:val="22"/>
          <w:lang w:val="lt-LT"/>
        </w:rPr>
        <w:t xml:space="preserve"> </w:t>
      </w:r>
      <w:proofErr w:type="spellStart"/>
      <w:r>
        <w:rPr>
          <w:i/>
          <w:color w:val="000000"/>
          <w:sz w:val="22"/>
          <w:szCs w:val="22"/>
          <w:lang w:val="lt-LT"/>
        </w:rPr>
        <w:t>notified</w:t>
      </w:r>
      <w:proofErr w:type="spellEnd"/>
      <w:r>
        <w:rPr>
          <w:i/>
          <w:color w:val="000000"/>
          <w:sz w:val="22"/>
          <w:szCs w:val="22"/>
          <w:lang w:val="lt-LT"/>
        </w:rPr>
        <w:t xml:space="preserve"> </w:t>
      </w:r>
      <w:proofErr w:type="spellStart"/>
      <w:r>
        <w:rPr>
          <w:i/>
          <w:color w:val="000000"/>
          <w:sz w:val="22"/>
          <w:szCs w:val="22"/>
          <w:lang w:val="lt-LT"/>
        </w:rPr>
        <w:t>shipment</w:t>
      </w:r>
      <w:proofErr w:type="spellEnd"/>
      <w:r>
        <w:rPr>
          <w:i/>
          <w:color w:val="000000"/>
          <w:sz w:val="22"/>
          <w:szCs w:val="22"/>
          <w:lang w:val="lt-LT"/>
        </w:rPr>
        <w:t xml:space="preserve"> at </w:t>
      </w:r>
      <w:proofErr w:type="spellStart"/>
      <w:r>
        <w:rPr>
          <w:i/>
          <w:color w:val="000000"/>
          <w:sz w:val="22"/>
          <w:szCs w:val="22"/>
          <w:lang w:val="lt-LT"/>
        </w:rPr>
        <w:t>the</w:t>
      </w:r>
      <w:proofErr w:type="spellEnd"/>
      <w:r>
        <w:rPr>
          <w:i/>
          <w:color w:val="000000"/>
          <w:sz w:val="22"/>
          <w:szCs w:val="22"/>
          <w:lang w:val="lt-LT"/>
        </w:rPr>
        <w:t xml:space="preserve"> </w:t>
      </w:r>
      <w:proofErr w:type="spellStart"/>
      <w:r>
        <w:rPr>
          <w:i/>
          <w:color w:val="000000"/>
          <w:sz w:val="22"/>
          <w:szCs w:val="22"/>
          <w:lang w:val="lt-LT"/>
        </w:rPr>
        <w:t>latest</w:t>
      </w:r>
      <w:proofErr w:type="spellEnd"/>
      <w:r>
        <w:rPr>
          <w:i/>
          <w:color w:val="000000"/>
          <w:sz w:val="22"/>
          <w:szCs w:val="22"/>
          <w:lang w:val="lt-LT"/>
        </w:rPr>
        <w:t xml:space="preserve"> </w:t>
      </w:r>
      <w:proofErr w:type="spellStart"/>
      <w:r>
        <w:rPr>
          <w:i/>
          <w:color w:val="000000"/>
          <w:sz w:val="22"/>
          <w:szCs w:val="22"/>
          <w:lang w:val="lt-LT"/>
        </w:rPr>
        <w:t>when</w:t>
      </w:r>
      <w:proofErr w:type="spellEnd"/>
      <w:r>
        <w:rPr>
          <w:i/>
          <w:color w:val="000000"/>
          <w:sz w:val="22"/>
          <w:szCs w:val="22"/>
          <w:lang w:val="lt-LT"/>
        </w:rPr>
        <w:t xml:space="preserve"> </w:t>
      </w:r>
      <w:proofErr w:type="spellStart"/>
      <w:r>
        <w:rPr>
          <w:i/>
          <w:color w:val="000000"/>
          <w:sz w:val="22"/>
          <w:szCs w:val="22"/>
          <w:lang w:val="lt-LT"/>
        </w:rPr>
        <w:t>the</w:t>
      </w:r>
      <w:proofErr w:type="spellEnd"/>
      <w:r>
        <w:rPr>
          <w:i/>
          <w:color w:val="000000"/>
          <w:sz w:val="22"/>
          <w:szCs w:val="22"/>
          <w:lang w:val="lt-LT"/>
        </w:rPr>
        <w:t xml:space="preserve"> </w:t>
      </w:r>
      <w:proofErr w:type="spellStart"/>
      <w:r>
        <w:rPr>
          <w:i/>
          <w:color w:val="000000"/>
          <w:sz w:val="22"/>
          <w:szCs w:val="22"/>
          <w:lang w:val="lt-LT"/>
        </w:rPr>
        <w:t>shipment</w:t>
      </w:r>
      <w:proofErr w:type="spellEnd"/>
      <w:r>
        <w:rPr>
          <w:i/>
          <w:color w:val="000000"/>
          <w:sz w:val="22"/>
          <w:szCs w:val="22"/>
          <w:lang w:val="lt-LT"/>
        </w:rPr>
        <w:t xml:space="preserve"> </w:t>
      </w:r>
      <w:proofErr w:type="spellStart"/>
      <w:r>
        <w:rPr>
          <w:i/>
          <w:color w:val="000000"/>
          <w:sz w:val="22"/>
          <w:szCs w:val="22"/>
          <w:lang w:val="lt-LT"/>
        </w:rPr>
        <w:t>starts</w:t>
      </w:r>
      <w:proofErr w:type="spellEnd"/>
      <w:r>
        <w:rPr>
          <w:i/>
          <w:color w:val="000000"/>
          <w:sz w:val="22"/>
          <w:szCs w:val="22"/>
          <w:lang w:val="lt-LT"/>
        </w:rPr>
        <w:t>. &lt;...&gt;</w:t>
      </w:r>
      <w:proofErr w:type="spellStart"/>
      <w:r>
        <w:rPr>
          <w:i/>
          <w:color w:val="000000"/>
          <w:sz w:val="22"/>
          <w:szCs w:val="22"/>
          <w:lang w:val="lt-LT"/>
        </w:rPr>
        <w:t>The</w:t>
      </w:r>
      <w:proofErr w:type="spellEnd"/>
      <w:r>
        <w:rPr>
          <w:i/>
          <w:color w:val="000000"/>
          <w:sz w:val="22"/>
          <w:szCs w:val="22"/>
          <w:lang w:val="lt-LT"/>
        </w:rPr>
        <w:t xml:space="preserve"> </w:t>
      </w:r>
      <w:proofErr w:type="spellStart"/>
      <w:r>
        <w:rPr>
          <w:i/>
          <w:color w:val="000000"/>
          <w:sz w:val="22"/>
          <w:szCs w:val="22"/>
          <w:lang w:val="lt-LT"/>
        </w:rPr>
        <w:t>financial</w:t>
      </w:r>
      <w:proofErr w:type="spellEnd"/>
      <w:r>
        <w:rPr>
          <w:i/>
          <w:color w:val="000000"/>
          <w:sz w:val="22"/>
          <w:szCs w:val="22"/>
          <w:lang w:val="lt-LT"/>
        </w:rPr>
        <w:t xml:space="preserve"> </w:t>
      </w:r>
      <w:proofErr w:type="spellStart"/>
      <w:r>
        <w:rPr>
          <w:i/>
          <w:color w:val="000000"/>
          <w:sz w:val="22"/>
          <w:szCs w:val="22"/>
          <w:lang w:val="lt-LT"/>
        </w:rPr>
        <w:t>guarantee</w:t>
      </w:r>
      <w:proofErr w:type="spellEnd"/>
      <w:r>
        <w:rPr>
          <w:i/>
          <w:color w:val="000000"/>
          <w:sz w:val="22"/>
          <w:szCs w:val="22"/>
          <w:lang w:val="lt-LT"/>
        </w:rPr>
        <w:t xml:space="preserve"> </w:t>
      </w:r>
      <w:proofErr w:type="spellStart"/>
      <w:r>
        <w:rPr>
          <w:i/>
          <w:color w:val="000000"/>
          <w:sz w:val="22"/>
          <w:szCs w:val="22"/>
          <w:lang w:val="lt-LT"/>
        </w:rPr>
        <w:t>or</w:t>
      </w:r>
      <w:proofErr w:type="spellEnd"/>
      <w:r>
        <w:rPr>
          <w:i/>
          <w:color w:val="000000"/>
          <w:sz w:val="22"/>
          <w:szCs w:val="22"/>
          <w:lang w:val="lt-LT"/>
        </w:rPr>
        <w:t xml:space="preserve"> </w:t>
      </w:r>
      <w:proofErr w:type="spellStart"/>
      <w:r>
        <w:rPr>
          <w:i/>
          <w:color w:val="000000"/>
          <w:sz w:val="22"/>
          <w:szCs w:val="22"/>
          <w:lang w:val="lt-LT"/>
        </w:rPr>
        <w:t>equivalent</w:t>
      </w:r>
      <w:proofErr w:type="spellEnd"/>
      <w:r>
        <w:rPr>
          <w:i/>
          <w:color w:val="000000"/>
          <w:sz w:val="22"/>
          <w:szCs w:val="22"/>
          <w:lang w:val="lt-LT"/>
        </w:rPr>
        <w:t xml:space="preserve"> </w:t>
      </w:r>
      <w:proofErr w:type="spellStart"/>
      <w:r>
        <w:rPr>
          <w:i/>
          <w:color w:val="000000"/>
          <w:sz w:val="22"/>
          <w:szCs w:val="22"/>
          <w:lang w:val="lt-LT"/>
        </w:rPr>
        <w:t>insurance</w:t>
      </w:r>
      <w:proofErr w:type="spellEnd"/>
      <w:r>
        <w:rPr>
          <w:i/>
          <w:color w:val="000000"/>
          <w:sz w:val="22"/>
          <w:szCs w:val="22"/>
          <w:lang w:val="lt-LT"/>
        </w:rPr>
        <w:t xml:space="preserve"> </w:t>
      </w:r>
      <w:proofErr w:type="spellStart"/>
      <w:r>
        <w:rPr>
          <w:i/>
          <w:color w:val="000000"/>
          <w:sz w:val="22"/>
          <w:szCs w:val="22"/>
          <w:lang w:val="lt-LT"/>
        </w:rPr>
        <w:t>shall</w:t>
      </w:r>
      <w:proofErr w:type="spellEnd"/>
      <w:r>
        <w:rPr>
          <w:i/>
          <w:color w:val="000000"/>
          <w:sz w:val="22"/>
          <w:szCs w:val="22"/>
          <w:lang w:val="lt-LT"/>
        </w:rPr>
        <w:t xml:space="preserve"> be </w:t>
      </w:r>
      <w:proofErr w:type="spellStart"/>
      <w:r>
        <w:rPr>
          <w:i/>
          <w:color w:val="000000"/>
          <w:sz w:val="22"/>
          <w:szCs w:val="22"/>
          <w:lang w:val="lt-LT"/>
        </w:rPr>
        <w:t>valid</w:t>
      </w:r>
      <w:proofErr w:type="spellEnd"/>
      <w:r>
        <w:rPr>
          <w:i/>
          <w:color w:val="000000"/>
          <w:sz w:val="22"/>
          <w:szCs w:val="22"/>
          <w:lang w:val="lt-LT"/>
        </w:rPr>
        <w:t xml:space="preserve"> </w:t>
      </w:r>
      <w:proofErr w:type="spellStart"/>
      <w:r>
        <w:rPr>
          <w:i/>
          <w:color w:val="000000"/>
          <w:sz w:val="22"/>
          <w:szCs w:val="22"/>
          <w:lang w:val="lt-LT"/>
        </w:rPr>
        <w:t>for</w:t>
      </w:r>
      <w:proofErr w:type="spellEnd"/>
      <w:r>
        <w:rPr>
          <w:i/>
          <w:color w:val="000000"/>
          <w:sz w:val="22"/>
          <w:szCs w:val="22"/>
          <w:lang w:val="lt-LT"/>
        </w:rPr>
        <w:t xml:space="preserve"> </w:t>
      </w:r>
      <w:proofErr w:type="spellStart"/>
      <w:r>
        <w:rPr>
          <w:i/>
          <w:color w:val="000000"/>
          <w:sz w:val="22"/>
          <w:szCs w:val="22"/>
          <w:lang w:val="lt-LT"/>
        </w:rPr>
        <w:t>and</w:t>
      </w:r>
      <w:proofErr w:type="spellEnd"/>
      <w:r>
        <w:rPr>
          <w:i/>
          <w:color w:val="000000"/>
          <w:sz w:val="22"/>
          <w:szCs w:val="22"/>
          <w:lang w:val="lt-LT"/>
        </w:rPr>
        <w:t xml:space="preserve"> </w:t>
      </w:r>
      <w:proofErr w:type="spellStart"/>
      <w:r>
        <w:rPr>
          <w:i/>
          <w:color w:val="000000"/>
          <w:sz w:val="22"/>
          <w:szCs w:val="22"/>
          <w:lang w:val="lt-LT"/>
        </w:rPr>
        <w:t>cover</w:t>
      </w:r>
      <w:proofErr w:type="spellEnd"/>
      <w:r>
        <w:rPr>
          <w:i/>
          <w:color w:val="000000"/>
          <w:sz w:val="22"/>
          <w:szCs w:val="22"/>
          <w:lang w:val="lt-LT"/>
        </w:rPr>
        <w:t xml:space="preserve"> a </w:t>
      </w:r>
      <w:proofErr w:type="spellStart"/>
      <w:r>
        <w:rPr>
          <w:i/>
          <w:color w:val="000000"/>
          <w:sz w:val="22"/>
          <w:szCs w:val="22"/>
          <w:lang w:val="lt-LT"/>
        </w:rPr>
        <w:t>notified</w:t>
      </w:r>
      <w:proofErr w:type="spellEnd"/>
      <w:r>
        <w:rPr>
          <w:i/>
          <w:color w:val="000000"/>
          <w:sz w:val="22"/>
          <w:szCs w:val="22"/>
          <w:lang w:val="lt-LT"/>
        </w:rPr>
        <w:t xml:space="preserve"> </w:t>
      </w:r>
      <w:proofErr w:type="spellStart"/>
      <w:r>
        <w:rPr>
          <w:i/>
          <w:color w:val="000000"/>
          <w:sz w:val="22"/>
          <w:szCs w:val="22"/>
          <w:lang w:val="lt-LT"/>
        </w:rPr>
        <w:t>shipment</w:t>
      </w:r>
      <w:proofErr w:type="spellEnd"/>
      <w:r>
        <w:rPr>
          <w:i/>
          <w:color w:val="000000"/>
          <w:sz w:val="22"/>
          <w:szCs w:val="22"/>
          <w:lang w:val="lt-LT"/>
        </w:rPr>
        <w:t xml:space="preserve"> </w:t>
      </w:r>
      <w:proofErr w:type="spellStart"/>
      <w:r>
        <w:rPr>
          <w:i/>
          <w:color w:val="000000"/>
          <w:sz w:val="22"/>
          <w:szCs w:val="22"/>
          <w:lang w:val="lt-LT"/>
        </w:rPr>
        <w:t>and</w:t>
      </w:r>
      <w:proofErr w:type="spellEnd"/>
      <w:r>
        <w:rPr>
          <w:i/>
          <w:color w:val="000000"/>
          <w:sz w:val="22"/>
          <w:szCs w:val="22"/>
          <w:lang w:val="lt-LT"/>
        </w:rPr>
        <w:t xml:space="preserve"> </w:t>
      </w:r>
      <w:proofErr w:type="spellStart"/>
      <w:r>
        <w:rPr>
          <w:i/>
          <w:color w:val="000000"/>
          <w:sz w:val="22"/>
          <w:szCs w:val="22"/>
          <w:lang w:val="lt-LT"/>
        </w:rPr>
        <w:t>completion</w:t>
      </w:r>
      <w:proofErr w:type="spellEnd"/>
      <w:r>
        <w:rPr>
          <w:i/>
          <w:color w:val="000000"/>
          <w:sz w:val="22"/>
          <w:szCs w:val="22"/>
          <w:lang w:val="lt-LT"/>
        </w:rPr>
        <w:t xml:space="preserve"> </w:t>
      </w:r>
      <w:proofErr w:type="spellStart"/>
      <w:r>
        <w:rPr>
          <w:i/>
          <w:color w:val="000000"/>
          <w:sz w:val="22"/>
          <w:szCs w:val="22"/>
          <w:lang w:val="lt-LT"/>
        </w:rPr>
        <w:t>of</w:t>
      </w:r>
      <w:proofErr w:type="spellEnd"/>
      <w:r>
        <w:rPr>
          <w:i/>
          <w:color w:val="000000"/>
          <w:sz w:val="22"/>
          <w:szCs w:val="22"/>
          <w:lang w:val="lt-LT"/>
        </w:rPr>
        <w:t xml:space="preserve"> </w:t>
      </w:r>
      <w:proofErr w:type="spellStart"/>
      <w:r>
        <w:rPr>
          <w:i/>
          <w:color w:val="000000"/>
          <w:sz w:val="22"/>
          <w:szCs w:val="22"/>
          <w:lang w:val="lt-LT"/>
        </w:rPr>
        <w:t>recovery</w:t>
      </w:r>
      <w:proofErr w:type="spellEnd"/>
      <w:r>
        <w:rPr>
          <w:i/>
          <w:color w:val="000000"/>
          <w:sz w:val="22"/>
          <w:szCs w:val="22"/>
          <w:lang w:val="lt-LT"/>
        </w:rPr>
        <w:t xml:space="preserve"> </w:t>
      </w:r>
      <w:proofErr w:type="spellStart"/>
      <w:r>
        <w:rPr>
          <w:i/>
          <w:color w:val="000000"/>
          <w:sz w:val="22"/>
          <w:szCs w:val="22"/>
          <w:lang w:val="lt-LT"/>
        </w:rPr>
        <w:t>or</w:t>
      </w:r>
      <w:proofErr w:type="spellEnd"/>
      <w:r>
        <w:rPr>
          <w:i/>
          <w:color w:val="000000"/>
          <w:sz w:val="22"/>
          <w:szCs w:val="22"/>
          <w:lang w:val="lt-LT"/>
        </w:rPr>
        <w:t xml:space="preserve"> </w:t>
      </w:r>
      <w:proofErr w:type="spellStart"/>
      <w:r>
        <w:rPr>
          <w:i/>
          <w:color w:val="000000"/>
          <w:sz w:val="22"/>
          <w:szCs w:val="22"/>
          <w:lang w:val="lt-LT"/>
        </w:rPr>
        <w:t>disposal</w:t>
      </w:r>
      <w:proofErr w:type="spellEnd"/>
      <w:r>
        <w:rPr>
          <w:i/>
          <w:color w:val="000000"/>
          <w:sz w:val="22"/>
          <w:szCs w:val="22"/>
          <w:lang w:val="lt-LT"/>
        </w:rPr>
        <w:t xml:space="preserve"> </w:t>
      </w:r>
      <w:proofErr w:type="spellStart"/>
      <w:r>
        <w:rPr>
          <w:i/>
          <w:color w:val="000000"/>
          <w:sz w:val="22"/>
          <w:szCs w:val="22"/>
          <w:lang w:val="lt-LT"/>
        </w:rPr>
        <w:t>of</w:t>
      </w:r>
      <w:proofErr w:type="spellEnd"/>
      <w:r>
        <w:rPr>
          <w:i/>
          <w:color w:val="000000"/>
          <w:sz w:val="22"/>
          <w:szCs w:val="22"/>
          <w:lang w:val="lt-LT"/>
        </w:rPr>
        <w:t xml:space="preserve"> </w:t>
      </w:r>
      <w:proofErr w:type="spellStart"/>
      <w:r>
        <w:rPr>
          <w:i/>
          <w:color w:val="000000"/>
          <w:sz w:val="22"/>
          <w:szCs w:val="22"/>
          <w:lang w:val="lt-LT"/>
        </w:rPr>
        <w:t>the</w:t>
      </w:r>
      <w:proofErr w:type="spellEnd"/>
      <w:r>
        <w:rPr>
          <w:i/>
          <w:color w:val="000000"/>
          <w:sz w:val="22"/>
          <w:szCs w:val="22"/>
          <w:lang w:val="lt-LT"/>
        </w:rPr>
        <w:t xml:space="preserve"> </w:t>
      </w:r>
      <w:proofErr w:type="spellStart"/>
      <w:r>
        <w:rPr>
          <w:i/>
          <w:color w:val="000000"/>
          <w:sz w:val="22"/>
          <w:szCs w:val="22"/>
          <w:lang w:val="lt-LT"/>
        </w:rPr>
        <w:t>notified</w:t>
      </w:r>
      <w:proofErr w:type="spellEnd"/>
      <w:r>
        <w:rPr>
          <w:i/>
          <w:color w:val="000000"/>
          <w:sz w:val="22"/>
          <w:szCs w:val="22"/>
          <w:lang w:val="lt-LT"/>
        </w:rPr>
        <w:t xml:space="preserve"> </w:t>
      </w:r>
      <w:proofErr w:type="spellStart"/>
      <w:r>
        <w:rPr>
          <w:i/>
          <w:color w:val="000000"/>
          <w:sz w:val="22"/>
          <w:szCs w:val="22"/>
          <w:lang w:val="lt-LT"/>
        </w:rPr>
        <w:t>waste</w:t>
      </w:r>
      <w:proofErr w:type="spellEnd"/>
      <w:r>
        <w:rPr>
          <w:i/>
          <w:color w:val="000000"/>
          <w:sz w:val="22"/>
          <w:szCs w:val="22"/>
          <w:lang w:val="lt-LT"/>
        </w:rPr>
        <w:t>“.</w:t>
      </w:r>
    </w:p>
    <w:p w:rsidR="00E30D01" w:rsidRDefault="00E30D01" w:rsidP="00A950D0">
      <w:pPr>
        <w:rPr>
          <w:b/>
          <w:sz w:val="22"/>
          <w:szCs w:val="22"/>
          <w:lang w:val="en-US" w:eastAsia="de-DE"/>
        </w:rPr>
      </w:pPr>
    </w:p>
    <w:p w:rsidR="00E846A6" w:rsidRDefault="00D17E16">
      <w:pPr>
        <w:rPr>
          <w:b/>
          <w:sz w:val="22"/>
          <w:szCs w:val="22"/>
          <w:lang w:eastAsia="de-DE"/>
        </w:rPr>
      </w:pPr>
      <w:r>
        <w:rPr>
          <w:b/>
          <w:sz w:val="22"/>
          <w:szCs w:val="22"/>
          <w:lang w:eastAsia="de-DE"/>
        </w:rPr>
        <w:t xml:space="preserve">National </w:t>
      </w:r>
      <w:commentRangeStart w:id="6"/>
      <w:r>
        <w:rPr>
          <w:b/>
          <w:sz w:val="22"/>
          <w:szCs w:val="22"/>
          <w:lang w:eastAsia="de-DE"/>
        </w:rPr>
        <w:t>Legislation</w:t>
      </w:r>
      <w:commentRangeEnd w:id="6"/>
      <w:r w:rsidR="00030BF8">
        <w:rPr>
          <w:rStyle w:val="CommentReference"/>
        </w:rPr>
        <w:commentReference w:id="6"/>
      </w:r>
    </w:p>
    <w:p w:rsidR="00E846A6" w:rsidRDefault="00E846A6">
      <w:pPr>
        <w:rPr>
          <w:sz w:val="22"/>
          <w:szCs w:val="22"/>
          <w:lang w:eastAsia="de-DE"/>
        </w:rPr>
      </w:pPr>
    </w:p>
    <w:p w:rsidR="00E846A6" w:rsidRDefault="00F44F3B">
      <w:pPr>
        <w:rPr>
          <w:sz w:val="22"/>
          <w:szCs w:val="22"/>
          <w:lang w:eastAsia="de-DE"/>
        </w:rPr>
      </w:pPr>
      <w:r>
        <w:rPr>
          <w:sz w:val="22"/>
          <w:szCs w:val="22"/>
          <w:lang w:eastAsia="de-DE"/>
        </w:rPr>
        <w:t>Examples of national legislation regarding guarantees</w:t>
      </w:r>
      <w:r w:rsidR="00144E5C">
        <w:rPr>
          <w:sz w:val="22"/>
          <w:szCs w:val="22"/>
          <w:lang w:eastAsia="de-DE"/>
        </w:rPr>
        <w:t>:</w:t>
      </w:r>
    </w:p>
    <w:p w:rsidR="00E846A6" w:rsidRDefault="00E846A6">
      <w:pPr>
        <w:rPr>
          <w:sz w:val="22"/>
          <w:szCs w:val="22"/>
          <w:lang w:eastAsia="de-DE"/>
        </w:rPr>
      </w:pPr>
    </w:p>
    <w:p w:rsidR="00E846A6" w:rsidRDefault="00D17E16">
      <w:pPr>
        <w:rPr>
          <w:sz w:val="22"/>
          <w:szCs w:val="22"/>
          <w:u w:val="single"/>
          <w:lang w:eastAsia="de-DE"/>
        </w:rPr>
      </w:pPr>
      <w:r>
        <w:rPr>
          <w:sz w:val="22"/>
          <w:szCs w:val="22"/>
          <w:u w:val="single"/>
          <w:lang w:eastAsia="de-DE"/>
        </w:rPr>
        <w:t>Switzerland</w:t>
      </w:r>
    </w:p>
    <w:p w:rsidR="00E846A6" w:rsidRDefault="00E846A6">
      <w:pPr>
        <w:rPr>
          <w:sz w:val="22"/>
          <w:szCs w:val="22"/>
          <w:lang w:eastAsia="de-DE"/>
        </w:rPr>
      </w:pPr>
    </w:p>
    <w:p w:rsidR="00E846A6" w:rsidRDefault="00D17E16">
      <w:pPr>
        <w:rPr>
          <w:sz w:val="22"/>
          <w:szCs w:val="22"/>
          <w:lang w:val="en-US" w:eastAsia="de-DE"/>
        </w:rPr>
      </w:pPr>
      <w:r>
        <w:rPr>
          <w:sz w:val="22"/>
          <w:szCs w:val="22"/>
          <w:lang w:val="en-US" w:eastAsia="de-DE"/>
        </w:rPr>
        <w:t>Article 20 on “Financial Guarantee” of Section 2 “Exportation” of the Ordinance RS 814.610 related to the Movement of Wastes (</w:t>
      </w:r>
      <w:proofErr w:type="spellStart"/>
      <w:r>
        <w:rPr>
          <w:sz w:val="22"/>
          <w:szCs w:val="22"/>
          <w:lang w:val="en-US" w:eastAsia="de-DE"/>
        </w:rPr>
        <w:t>VeVA</w:t>
      </w:r>
      <w:proofErr w:type="spellEnd"/>
      <w:r>
        <w:rPr>
          <w:sz w:val="22"/>
          <w:szCs w:val="22"/>
          <w:lang w:val="en-US" w:eastAsia="de-DE"/>
        </w:rPr>
        <w:t>) of 22 of June 2005 (Amended in accordance with of the Ordinance of 18 December 2013, in force since 1 May 2014), refers to Article 33 and 34, in which a guarantee is supposed to cover the costs in cases of illegal movements or in cases when legal movements couldn’t be completed as intended. In both cases the beneficiary of the guarantee is the Government of Switzerland and the guarantee is only activated when the exporter is incapable of action or bankrupt. The Government of Switzerland fixes the amount and the period of time for which the guarantee has to be provided (</w:t>
      </w:r>
      <w:proofErr w:type="spellStart"/>
      <w:r>
        <w:rPr>
          <w:sz w:val="22"/>
          <w:szCs w:val="22"/>
          <w:lang w:val="en-US" w:eastAsia="de-DE"/>
        </w:rPr>
        <w:t>para</w:t>
      </w:r>
      <w:proofErr w:type="spellEnd"/>
      <w:r>
        <w:rPr>
          <w:sz w:val="22"/>
          <w:szCs w:val="22"/>
          <w:lang w:val="en-US" w:eastAsia="de-DE"/>
        </w:rPr>
        <w:t>. 3 of Article 20) and the amount of the guarantee depends on the costs of storage, transport and disposal (</w:t>
      </w:r>
      <w:proofErr w:type="spellStart"/>
      <w:r>
        <w:rPr>
          <w:sz w:val="22"/>
          <w:szCs w:val="22"/>
          <w:lang w:val="en-US" w:eastAsia="de-DE"/>
        </w:rPr>
        <w:t>para</w:t>
      </w:r>
      <w:proofErr w:type="spellEnd"/>
      <w:r>
        <w:rPr>
          <w:sz w:val="22"/>
          <w:szCs w:val="22"/>
          <w:lang w:val="en-US" w:eastAsia="de-DE"/>
        </w:rPr>
        <w:t>. 4 Article 20).</w:t>
      </w:r>
    </w:p>
    <w:p w:rsidR="00144E5C" w:rsidRDefault="00144E5C">
      <w:pPr>
        <w:rPr>
          <w:sz w:val="22"/>
          <w:szCs w:val="22"/>
          <w:lang w:val="en-US" w:eastAsia="de-DE"/>
        </w:rPr>
      </w:pPr>
    </w:p>
    <w:p w:rsidR="00144E5C" w:rsidRDefault="00144E5C" w:rsidP="00144E5C">
      <w:pPr>
        <w:pStyle w:val="ecxmsonormal"/>
        <w:shd w:val="clear" w:color="auto" w:fill="FFFFFF"/>
        <w:spacing w:after="0"/>
        <w:rPr>
          <w:sz w:val="22"/>
          <w:szCs w:val="22"/>
          <w:lang w:val="en-US" w:eastAsia="de-DE"/>
        </w:rPr>
      </w:pPr>
      <w:r>
        <w:rPr>
          <w:sz w:val="22"/>
          <w:szCs w:val="22"/>
          <w:lang w:val="en-US" w:eastAsia="de-DE"/>
        </w:rPr>
        <w:t xml:space="preserve">In some countries, the level and type of a financial guarantee as related to the TBM of hazardous and other wastes is not regulated under national law. In such cases, usually an individual assessment may be applied, taking into consideration the type and quantity of waste, the purpose of the shipment (recovery or disposal) and the distance of the </w:t>
      </w:r>
      <w:proofErr w:type="spellStart"/>
      <w:r>
        <w:rPr>
          <w:sz w:val="22"/>
          <w:szCs w:val="22"/>
          <w:lang w:val="en-US" w:eastAsia="de-DE"/>
        </w:rPr>
        <w:t>transboundary</w:t>
      </w:r>
      <w:proofErr w:type="spellEnd"/>
      <w:r>
        <w:rPr>
          <w:sz w:val="22"/>
          <w:szCs w:val="22"/>
          <w:lang w:val="en-US" w:eastAsia="de-DE"/>
        </w:rPr>
        <w:t xml:space="preserve"> movement.</w:t>
      </w:r>
    </w:p>
    <w:p w:rsidR="00144E5C" w:rsidRDefault="00144E5C" w:rsidP="00144E5C">
      <w:pPr>
        <w:pStyle w:val="ecxmsonormal"/>
        <w:shd w:val="clear" w:color="auto" w:fill="FFFFFF"/>
        <w:spacing w:after="0"/>
        <w:rPr>
          <w:sz w:val="22"/>
          <w:szCs w:val="22"/>
          <w:lang w:val="en-US" w:eastAsia="de-DE"/>
        </w:rPr>
      </w:pPr>
    </w:p>
    <w:p w:rsidR="00E846A6" w:rsidRDefault="005C70D7">
      <w:pPr>
        <w:rPr>
          <w:sz w:val="22"/>
          <w:szCs w:val="22"/>
          <w:lang w:val="en-US" w:eastAsia="de-DE"/>
        </w:rPr>
      </w:pPr>
      <w:r>
        <w:rPr>
          <w:sz w:val="22"/>
          <w:szCs w:val="22"/>
          <w:lang w:val="en-US" w:eastAsia="de-DE"/>
        </w:rPr>
        <w:t>Insurance and financial guarantees are</w:t>
      </w:r>
      <w:r w:rsidR="00794A19">
        <w:rPr>
          <w:sz w:val="22"/>
          <w:szCs w:val="22"/>
          <w:lang w:val="en-US" w:eastAsia="de-DE"/>
        </w:rPr>
        <w:t xml:space="preserve"> one of the obligator item for </w:t>
      </w:r>
      <w:r w:rsidR="00F75086">
        <w:rPr>
          <w:sz w:val="22"/>
          <w:szCs w:val="22"/>
          <w:lang w:val="en-US" w:eastAsia="de-DE"/>
        </w:rPr>
        <w:t>permit an</w:t>
      </w:r>
      <w:r w:rsidR="00794A19">
        <w:rPr>
          <w:sz w:val="22"/>
          <w:szCs w:val="22"/>
          <w:lang w:val="en-US" w:eastAsia="de-DE"/>
        </w:rPr>
        <w:t>d</w:t>
      </w:r>
      <w:r w:rsidR="00F75086">
        <w:rPr>
          <w:sz w:val="22"/>
          <w:szCs w:val="22"/>
          <w:lang w:val="en-US" w:eastAsia="de-DE"/>
        </w:rPr>
        <w:t xml:space="preserve"> licenses</w:t>
      </w:r>
      <w:r w:rsidR="00794A19">
        <w:rPr>
          <w:sz w:val="22"/>
          <w:szCs w:val="22"/>
          <w:lang w:val="en-US" w:eastAsia="de-DE"/>
        </w:rPr>
        <w:t xml:space="preserve"> for establishments and facilities related to waste management. This insurance and financial guarantee</w:t>
      </w:r>
      <w:r w:rsidR="00F75086">
        <w:rPr>
          <w:sz w:val="22"/>
          <w:szCs w:val="22"/>
          <w:lang w:val="en-US" w:eastAsia="de-DE"/>
        </w:rPr>
        <w:t xml:space="preserve"> can provide the support to assure ESM of wastes management</w:t>
      </w:r>
      <w:r>
        <w:rPr>
          <w:sz w:val="22"/>
          <w:szCs w:val="22"/>
          <w:lang w:val="en-US" w:eastAsia="de-DE"/>
        </w:rPr>
        <w:t xml:space="preserve"> at national or regional level</w:t>
      </w:r>
      <w:r w:rsidR="00F75086">
        <w:rPr>
          <w:sz w:val="22"/>
          <w:szCs w:val="22"/>
          <w:lang w:val="en-US" w:eastAsia="de-DE"/>
        </w:rPr>
        <w:t>.</w:t>
      </w:r>
      <w:r w:rsidR="00794A19">
        <w:rPr>
          <w:sz w:val="22"/>
          <w:szCs w:val="22"/>
          <w:lang w:val="en-US" w:eastAsia="de-DE"/>
        </w:rPr>
        <w:t xml:space="preserve"> Below </w:t>
      </w:r>
      <w:r>
        <w:rPr>
          <w:sz w:val="22"/>
          <w:szCs w:val="22"/>
          <w:lang w:val="en-US" w:eastAsia="de-DE"/>
        </w:rPr>
        <w:t>there</w:t>
      </w:r>
      <w:r w:rsidR="00794A19">
        <w:rPr>
          <w:sz w:val="22"/>
          <w:szCs w:val="22"/>
          <w:lang w:val="en-US" w:eastAsia="de-DE"/>
        </w:rPr>
        <w:t xml:space="preserve"> is example.</w:t>
      </w:r>
      <w:r w:rsidR="00F44F3B">
        <w:rPr>
          <w:sz w:val="22"/>
          <w:szCs w:val="22"/>
          <w:lang w:val="en-US" w:eastAsia="de-DE"/>
        </w:rPr>
        <w:t xml:space="preserve"> (</w:t>
      </w:r>
    </w:p>
    <w:p w:rsidR="00F44F3B" w:rsidRDefault="00F44F3B">
      <w:pPr>
        <w:rPr>
          <w:sz w:val="22"/>
          <w:szCs w:val="22"/>
          <w:lang w:val="en-US" w:eastAsia="de-DE"/>
        </w:rPr>
      </w:pPr>
    </w:p>
    <w:p w:rsidR="00F44F3B" w:rsidRDefault="00F44F3B">
      <w:pPr>
        <w:rPr>
          <w:sz w:val="22"/>
          <w:szCs w:val="22"/>
          <w:lang w:eastAsia="de-DE"/>
        </w:rPr>
      </w:pPr>
      <w:r>
        <w:rPr>
          <w:sz w:val="22"/>
          <w:szCs w:val="22"/>
          <w:lang w:val="en-US" w:eastAsia="de-DE"/>
        </w:rPr>
        <w:t>Netherlands (to complete)</w:t>
      </w:r>
    </w:p>
    <w:p w:rsidR="00FB01A4" w:rsidRDefault="00FB01A4">
      <w:pPr>
        <w:rPr>
          <w:sz w:val="22"/>
          <w:szCs w:val="22"/>
          <w:u w:val="single"/>
          <w:lang w:val="en-US" w:eastAsia="de-DE"/>
        </w:rPr>
      </w:pPr>
    </w:p>
    <w:p w:rsidR="00E846A6" w:rsidRDefault="00D17E16">
      <w:pPr>
        <w:rPr>
          <w:sz w:val="22"/>
          <w:szCs w:val="22"/>
          <w:u w:val="single"/>
          <w:lang w:val="en-US" w:eastAsia="de-DE"/>
        </w:rPr>
      </w:pPr>
      <w:r>
        <w:rPr>
          <w:sz w:val="22"/>
          <w:szCs w:val="22"/>
          <w:u w:val="single"/>
          <w:lang w:val="en-US" w:eastAsia="de-DE"/>
        </w:rPr>
        <w:t xml:space="preserve">Argentina </w:t>
      </w:r>
    </w:p>
    <w:p w:rsidR="00E846A6" w:rsidRDefault="00E846A6">
      <w:pPr>
        <w:rPr>
          <w:sz w:val="22"/>
          <w:szCs w:val="22"/>
          <w:lang w:val="en-US" w:eastAsia="de-DE"/>
        </w:rPr>
      </w:pPr>
    </w:p>
    <w:p w:rsidR="00E846A6" w:rsidRDefault="00FB01A4">
      <w:pPr>
        <w:rPr>
          <w:sz w:val="22"/>
          <w:szCs w:val="22"/>
          <w:lang w:val="en-US" w:eastAsia="de-DE"/>
        </w:rPr>
      </w:pPr>
      <w:r>
        <w:rPr>
          <w:sz w:val="22"/>
          <w:szCs w:val="22"/>
          <w:lang w:val="en-US" w:eastAsia="de-DE"/>
        </w:rPr>
        <w:t>The</w:t>
      </w:r>
      <w:r w:rsidR="00D17E16">
        <w:rPr>
          <w:sz w:val="22"/>
          <w:szCs w:val="22"/>
          <w:lang w:val="en-US" w:eastAsia="de-DE"/>
        </w:rPr>
        <w:t xml:space="preserve"> law of Argentina, starting from the top of the legal pyramid (the Constitution) establishes a primary duty to repair any damage to the environment, </w:t>
      </w:r>
      <w:r w:rsidR="00D17E16">
        <w:rPr>
          <w:iCs/>
          <w:sz w:val="22"/>
          <w:szCs w:val="22"/>
          <w:lang w:val="en-US" w:eastAsia="de-DE"/>
        </w:rPr>
        <w:t xml:space="preserve">even though </w:t>
      </w:r>
      <w:r w:rsidR="00D17E16">
        <w:rPr>
          <w:sz w:val="22"/>
          <w:szCs w:val="22"/>
          <w:lang w:val="en-US" w:eastAsia="de-DE"/>
        </w:rPr>
        <w:t xml:space="preserve">Article 41 of the Constitution prohibits the </w:t>
      </w:r>
      <w:r w:rsidR="00D17E16">
        <w:rPr>
          <w:sz w:val="22"/>
          <w:szCs w:val="22"/>
          <w:lang w:val="en-US" w:eastAsia="de-DE"/>
        </w:rPr>
        <w:lastRenderedPageBreak/>
        <w:t xml:space="preserve">import to its territory of hazardous wastes. For this reason, putting in place environmental insurance is mandatory in Argentina and the following are examples of resolutions adopted in this regard: </w:t>
      </w:r>
    </w:p>
    <w:p w:rsidR="00E846A6" w:rsidRDefault="00E846A6">
      <w:pPr>
        <w:rPr>
          <w:sz w:val="22"/>
          <w:szCs w:val="22"/>
          <w:lang w:val="en-US" w:eastAsia="de-DE"/>
        </w:rPr>
      </w:pPr>
    </w:p>
    <w:p w:rsidR="00E846A6" w:rsidRDefault="00D17E16">
      <w:pPr>
        <w:numPr>
          <w:ilvl w:val="0"/>
          <w:numId w:val="4"/>
        </w:numPr>
        <w:contextualSpacing/>
        <w:rPr>
          <w:sz w:val="22"/>
          <w:szCs w:val="22"/>
          <w:lang w:val="en-US" w:eastAsia="de-DE"/>
        </w:rPr>
      </w:pPr>
      <w:r>
        <w:rPr>
          <w:sz w:val="22"/>
          <w:szCs w:val="22"/>
          <w:lang w:val="en-US" w:eastAsia="de-DE"/>
        </w:rPr>
        <w:t>Resolution of the Secretariat of Environment and Sustainable Development of the Nation (SESD) 177/2007 (amended by Resolutions 303/2007, 1639/2007 and 481/2011) establishes the rules for obtaining Mandatory Environmental Insurance (MEI), the items included categorization of industries and service activities by Environmental Complexity Level (ECL);</w:t>
      </w:r>
    </w:p>
    <w:p w:rsidR="00E846A6" w:rsidRDefault="00D17E16">
      <w:pPr>
        <w:numPr>
          <w:ilvl w:val="0"/>
          <w:numId w:val="4"/>
        </w:numPr>
        <w:contextualSpacing/>
        <w:rPr>
          <w:sz w:val="22"/>
          <w:szCs w:val="22"/>
          <w:lang w:val="en-US" w:eastAsia="de-DE"/>
        </w:rPr>
      </w:pPr>
      <w:r>
        <w:rPr>
          <w:sz w:val="22"/>
          <w:szCs w:val="22"/>
          <w:lang w:val="en-US" w:eastAsia="de-DE"/>
        </w:rPr>
        <w:t xml:space="preserve">Joint Resolution SESD 178/2007 with the Secretariat of Finance established the Environmental Advisory Commission Financial Guarantees; </w:t>
      </w:r>
    </w:p>
    <w:p w:rsidR="00E846A6" w:rsidRDefault="00D17E16">
      <w:pPr>
        <w:numPr>
          <w:ilvl w:val="0"/>
          <w:numId w:val="4"/>
        </w:numPr>
        <w:contextualSpacing/>
        <w:rPr>
          <w:sz w:val="22"/>
          <w:szCs w:val="22"/>
          <w:lang w:val="en-US" w:eastAsia="de-DE"/>
        </w:rPr>
      </w:pPr>
      <w:r>
        <w:rPr>
          <w:sz w:val="22"/>
          <w:szCs w:val="22"/>
          <w:lang w:val="en-US" w:eastAsia="de-DE"/>
        </w:rPr>
        <w:t xml:space="preserve">Resolution SADS 1973/2007, together with the Finance Secretariat, regulates the basic guidelines for the contractual conditions of the insurance policies of collective incidence of environmental damage; </w:t>
      </w:r>
    </w:p>
    <w:p w:rsidR="00E846A6" w:rsidRDefault="00D17E16">
      <w:pPr>
        <w:numPr>
          <w:ilvl w:val="0"/>
          <w:numId w:val="4"/>
        </w:numPr>
        <w:contextualSpacing/>
        <w:rPr>
          <w:sz w:val="22"/>
          <w:szCs w:val="22"/>
          <w:lang w:val="en-US" w:eastAsia="de-DE"/>
        </w:rPr>
      </w:pPr>
      <w:r>
        <w:rPr>
          <w:sz w:val="22"/>
          <w:szCs w:val="22"/>
          <w:lang w:val="en-US" w:eastAsia="de-DE"/>
        </w:rPr>
        <w:t xml:space="preserve">Resolution SADS 1398/2008, establishes the </w:t>
      </w:r>
      <w:r>
        <w:rPr>
          <w:i/>
          <w:sz w:val="22"/>
          <w:szCs w:val="22"/>
          <w:lang w:val="en-US" w:eastAsia="de-DE"/>
        </w:rPr>
        <w:t xml:space="preserve">“Minimum and Enough Amount of Insurance” </w:t>
      </w:r>
      <w:r>
        <w:rPr>
          <w:sz w:val="22"/>
          <w:szCs w:val="22"/>
          <w:lang w:val="en-US" w:eastAsia="de-DE"/>
        </w:rPr>
        <w:t xml:space="preserve">(MEAI); and </w:t>
      </w:r>
    </w:p>
    <w:p w:rsidR="00E846A6" w:rsidRDefault="00D17E16">
      <w:pPr>
        <w:numPr>
          <w:ilvl w:val="0"/>
          <w:numId w:val="4"/>
        </w:numPr>
        <w:contextualSpacing/>
        <w:rPr>
          <w:sz w:val="22"/>
          <w:szCs w:val="22"/>
          <w:lang w:val="en-US" w:eastAsia="de-DE"/>
        </w:rPr>
      </w:pPr>
      <w:r>
        <w:rPr>
          <w:sz w:val="22"/>
          <w:szCs w:val="22"/>
          <w:lang w:val="en-US" w:eastAsia="de-DE"/>
        </w:rPr>
        <w:t xml:space="preserve">Resolution of the Superintendent of Insurance of the Nation (SIN) 35168/2010 determines that the </w:t>
      </w:r>
      <w:proofErr w:type="gramStart"/>
      <w:r>
        <w:rPr>
          <w:sz w:val="22"/>
          <w:szCs w:val="22"/>
          <w:lang w:val="en-US" w:eastAsia="de-DE"/>
        </w:rPr>
        <w:t>approval of environmental insurance policies are</w:t>
      </w:r>
      <w:proofErr w:type="gramEnd"/>
      <w:r>
        <w:rPr>
          <w:sz w:val="22"/>
          <w:szCs w:val="22"/>
          <w:lang w:val="en-US" w:eastAsia="de-DE"/>
        </w:rPr>
        <w:t xml:space="preserve"> subject to the approval of the Environmental Accordance of the SESD.</w:t>
      </w:r>
    </w:p>
    <w:p w:rsidR="00E846A6" w:rsidRDefault="00E846A6">
      <w:pPr>
        <w:ind w:left="360"/>
        <w:rPr>
          <w:sz w:val="22"/>
          <w:szCs w:val="22"/>
          <w:lang w:val="en-US" w:eastAsia="de-DE"/>
        </w:rPr>
      </w:pPr>
    </w:p>
    <w:p w:rsidR="00E846A6" w:rsidRDefault="00D17E16">
      <w:pPr>
        <w:rPr>
          <w:sz w:val="22"/>
          <w:szCs w:val="22"/>
          <w:lang w:val="en-US" w:eastAsia="de-DE"/>
        </w:rPr>
      </w:pPr>
      <w:r>
        <w:rPr>
          <w:sz w:val="22"/>
          <w:szCs w:val="22"/>
          <w:lang w:val="en-US" w:eastAsia="de-DE"/>
        </w:rPr>
        <w:t>The insurance available on the market is surety insurance for environmental damage and of collective incidence for ensuring remedial action to restore the environment. In this manner, the risks of costs being incurred by the State are borne by the insurer.</w:t>
      </w:r>
    </w:p>
    <w:p w:rsidR="00E846A6" w:rsidRDefault="00E846A6">
      <w:pPr>
        <w:rPr>
          <w:sz w:val="22"/>
          <w:szCs w:val="22"/>
          <w:lang w:val="en-US" w:eastAsia="de-DE"/>
        </w:rPr>
      </w:pPr>
    </w:p>
    <w:p w:rsidR="00E846A6" w:rsidRDefault="00D17E16">
      <w:pPr>
        <w:rPr>
          <w:sz w:val="22"/>
          <w:szCs w:val="22"/>
          <w:lang w:val="en-US" w:eastAsia="de-DE"/>
        </w:rPr>
      </w:pPr>
      <w:r>
        <w:rPr>
          <w:sz w:val="22"/>
          <w:szCs w:val="22"/>
          <w:lang w:val="en-US" w:eastAsia="de-DE"/>
        </w:rPr>
        <w:t>Currently, there are six companies that market surety insurance in Argentina. All regulated companies are enrolled in the Argentina Chamber of Insurance Environmental Risk (CAARA), which is a non-profit legal entity that brings together companies, entrepreneurs, and brokers insurance companies related to MEI.</w:t>
      </w:r>
    </w:p>
    <w:p w:rsidR="00E846A6" w:rsidRDefault="00E846A6">
      <w:pPr>
        <w:rPr>
          <w:sz w:val="22"/>
          <w:szCs w:val="22"/>
          <w:lang w:val="en-US" w:eastAsia="de-DE"/>
        </w:rPr>
      </w:pPr>
    </w:p>
    <w:p w:rsidR="00E846A6" w:rsidRDefault="00D17E16">
      <w:pPr>
        <w:pStyle w:val="ecxmsonormal"/>
        <w:shd w:val="clear" w:color="auto" w:fill="FFFFFF"/>
        <w:spacing w:after="0"/>
        <w:rPr>
          <w:i/>
          <w:sz w:val="22"/>
          <w:szCs w:val="22"/>
          <w:lang w:val="en-US" w:eastAsia="de-DE"/>
        </w:rPr>
      </w:pPr>
      <w:r>
        <w:rPr>
          <w:i/>
          <w:sz w:val="22"/>
          <w:szCs w:val="22"/>
          <w:lang w:val="en-US" w:eastAsia="de-DE"/>
        </w:rPr>
        <w:t>[To be further completed with specific country examples]</w:t>
      </w:r>
    </w:p>
    <w:p w:rsidR="00E846A6" w:rsidRDefault="00E846A6">
      <w:pPr>
        <w:pStyle w:val="ecxmsonormal"/>
        <w:shd w:val="clear" w:color="auto" w:fill="FFFFFF"/>
        <w:spacing w:after="0"/>
        <w:rPr>
          <w:b/>
          <w:color w:val="FF0000"/>
          <w:sz w:val="22"/>
          <w:szCs w:val="22"/>
          <w:lang w:val="en-US" w:eastAsia="de-DE"/>
        </w:rPr>
      </w:pPr>
    </w:p>
    <w:p w:rsidR="00E846A6" w:rsidRDefault="00D17E16">
      <w:pPr>
        <w:rPr>
          <w:b/>
          <w:sz w:val="22"/>
          <w:szCs w:val="22"/>
        </w:rPr>
      </w:pPr>
      <w:r>
        <w:rPr>
          <w:b/>
          <w:sz w:val="22"/>
          <w:szCs w:val="22"/>
        </w:rPr>
        <w:t xml:space="preserve">III. </w:t>
      </w:r>
      <w:r>
        <w:rPr>
          <w:b/>
          <w:sz w:val="22"/>
          <w:szCs w:val="22"/>
        </w:rPr>
        <w:tab/>
      </w:r>
      <w:r w:rsidR="00F35057">
        <w:rPr>
          <w:b/>
          <w:sz w:val="22"/>
          <w:szCs w:val="22"/>
        </w:rPr>
        <w:t>P</w:t>
      </w:r>
      <w:r>
        <w:rPr>
          <w:b/>
          <w:sz w:val="22"/>
          <w:szCs w:val="22"/>
        </w:rPr>
        <w:t xml:space="preserve">rinciples </w:t>
      </w:r>
      <w:r w:rsidR="005A40FE">
        <w:rPr>
          <w:b/>
          <w:sz w:val="22"/>
          <w:szCs w:val="22"/>
        </w:rPr>
        <w:t>of</w:t>
      </w:r>
      <w:r>
        <w:rPr>
          <w:b/>
          <w:sz w:val="22"/>
          <w:szCs w:val="22"/>
        </w:rPr>
        <w:t xml:space="preserve"> calculating costs </w:t>
      </w:r>
      <w:r w:rsidR="005A40FE">
        <w:rPr>
          <w:b/>
          <w:sz w:val="22"/>
          <w:szCs w:val="22"/>
        </w:rPr>
        <w:t xml:space="preserve">of </w:t>
      </w:r>
      <w:r>
        <w:rPr>
          <w:b/>
          <w:sz w:val="22"/>
          <w:szCs w:val="22"/>
        </w:rPr>
        <w:t>the financial guarantee</w:t>
      </w:r>
      <w:r w:rsidR="005A40FE">
        <w:rPr>
          <w:b/>
          <w:sz w:val="22"/>
          <w:szCs w:val="22"/>
        </w:rPr>
        <w:t>, bond or insurance</w:t>
      </w:r>
    </w:p>
    <w:p w:rsidR="00E846A6" w:rsidRDefault="00E846A6">
      <w:pPr>
        <w:rPr>
          <w:sz w:val="22"/>
          <w:szCs w:val="22"/>
        </w:rPr>
      </w:pPr>
    </w:p>
    <w:p w:rsidR="00F35057" w:rsidRDefault="00F35057" w:rsidP="00F35057">
      <w:pPr>
        <w:rPr>
          <w:sz w:val="22"/>
          <w:szCs w:val="22"/>
          <w:lang w:val="en-US"/>
        </w:rPr>
      </w:pPr>
      <w:r>
        <w:rPr>
          <w:sz w:val="22"/>
          <w:szCs w:val="22"/>
          <w:lang w:val="en-US"/>
        </w:rPr>
        <w:t>The principles of calculating costs of the financial guarantee related to TBM of hazardous and other wastes could also act as measure to prevent and minimize inappropriately managed shipments of hazardous wastes, can serve as a step towards ESM, as well as to the implementation of other provisions of the Basel Convention, such as duty to re-import.</w:t>
      </w:r>
    </w:p>
    <w:p w:rsidR="00C61A46" w:rsidRDefault="00C61A46" w:rsidP="00F35057">
      <w:pPr>
        <w:rPr>
          <w:sz w:val="22"/>
          <w:szCs w:val="22"/>
          <w:lang w:val="en-US"/>
        </w:rPr>
      </w:pPr>
    </w:p>
    <w:p w:rsidR="00F35057" w:rsidRPr="00C61A46" w:rsidRDefault="00C61A46" w:rsidP="00F35057">
      <w:pPr>
        <w:rPr>
          <w:sz w:val="22"/>
          <w:szCs w:val="22"/>
        </w:rPr>
      </w:pPr>
      <w:r>
        <w:rPr>
          <w:sz w:val="22"/>
          <w:szCs w:val="22"/>
        </w:rPr>
        <w:t>An example</w:t>
      </w:r>
      <w:r w:rsidR="00415904">
        <w:rPr>
          <w:sz w:val="22"/>
          <w:szCs w:val="22"/>
        </w:rPr>
        <w:t xml:space="preserve"> </w:t>
      </w:r>
      <w:r w:rsidR="00F35057" w:rsidRPr="00C61A46">
        <w:rPr>
          <w:sz w:val="22"/>
          <w:szCs w:val="22"/>
        </w:rPr>
        <w:t xml:space="preserve">of </w:t>
      </w:r>
      <w:r w:rsidR="00415904">
        <w:rPr>
          <w:sz w:val="22"/>
          <w:szCs w:val="22"/>
        </w:rPr>
        <w:t xml:space="preserve">possible set of </w:t>
      </w:r>
      <w:r w:rsidR="00F35057" w:rsidRPr="00C61A46">
        <w:rPr>
          <w:sz w:val="22"/>
          <w:szCs w:val="22"/>
        </w:rPr>
        <w:t>calculating of the financial guarantee, bond or insurance related to TBM</w:t>
      </w:r>
      <w:r>
        <w:rPr>
          <w:sz w:val="22"/>
          <w:szCs w:val="22"/>
        </w:rPr>
        <w:t xml:space="preserve"> is developed below:</w:t>
      </w:r>
    </w:p>
    <w:p w:rsidR="00F35057" w:rsidRDefault="00F35057">
      <w:pPr>
        <w:rPr>
          <w:sz w:val="22"/>
          <w:szCs w:val="22"/>
        </w:rPr>
      </w:pPr>
    </w:p>
    <w:p w:rsidR="00E846A6" w:rsidRDefault="00D17E16">
      <w:pPr>
        <w:numPr>
          <w:ilvl w:val="0"/>
          <w:numId w:val="8"/>
        </w:numPr>
        <w:tabs>
          <w:tab w:val="left" w:pos="900"/>
        </w:tabs>
        <w:rPr>
          <w:sz w:val="22"/>
          <w:szCs w:val="22"/>
        </w:rPr>
      </w:pPr>
      <w:r>
        <w:rPr>
          <w:sz w:val="22"/>
          <w:szCs w:val="22"/>
        </w:rPr>
        <w:t>Transport cost from the generator to the recipient;</w:t>
      </w:r>
    </w:p>
    <w:p w:rsidR="00E846A6" w:rsidRDefault="00D17E16">
      <w:pPr>
        <w:numPr>
          <w:ilvl w:val="0"/>
          <w:numId w:val="8"/>
        </w:numPr>
        <w:tabs>
          <w:tab w:val="left" w:pos="900"/>
        </w:tabs>
        <w:rPr>
          <w:sz w:val="22"/>
          <w:szCs w:val="22"/>
        </w:rPr>
      </w:pPr>
      <w:r>
        <w:rPr>
          <w:sz w:val="22"/>
          <w:szCs w:val="22"/>
        </w:rPr>
        <w:t>Disposal or recovery cost per kg;</w:t>
      </w:r>
    </w:p>
    <w:p w:rsidR="00E846A6" w:rsidRDefault="00D17E16">
      <w:pPr>
        <w:numPr>
          <w:ilvl w:val="0"/>
          <w:numId w:val="8"/>
        </w:numPr>
        <w:tabs>
          <w:tab w:val="left" w:pos="900"/>
        </w:tabs>
        <w:rPr>
          <w:sz w:val="22"/>
          <w:szCs w:val="22"/>
        </w:rPr>
      </w:pPr>
      <w:r>
        <w:rPr>
          <w:sz w:val="22"/>
          <w:szCs w:val="22"/>
        </w:rPr>
        <w:t>Amount of hazardous wastes</w:t>
      </w:r>
      <w:r>
        <w:rPr>
          <w:rStyle w:val="FootnoteReference"/>
          <w:sz w:val="22"/>
          <w:szCs w:val="22"/>
        </w:rPr>
        <w:footnoteReference w:id="12"/>
      </w:r>
      <w:r>
        <w:rPr>
          <w:sz w:val="22"/>
          <w:szCs w:val="22"/>
        </w:rPr>
        <w:t xml:space="preserve"> carried per kg;</w:t>
      </w:r>
    </w:p>
    <w:p w:rsidR="00E846A6" w:rsidRDefault="00D17E16">
      <w:pPr>
        <w:numPr>
          <w:ilvl w:val="0"/>
          <w:numId w:val="8"/>
        </w:numPr>
        <w:tabs>
          <w:tab w:val="left" w:pos="900"/>
        </w:tabs>
        <w:rPr>
          <w:sz w:val="22"/>
          <w:szCs w:val="22"/>
        </w:rPr>
      </w:pPr>
      <w:r>
        <w:rPr>
          <w:sz w:val="22"/>
          <w:szCs w:val="22"/>
        </w:rPr>
        <w:t>Storage cost per day per kg;</w:t>
      </w:r>
    </w:p>
    <w:p w:rsidR="00E846A6" w:rsidRDefault="00D17E16">
      <w:pPr>
        <w:numPr>
          <w:ilvl w:val="0"/>
          <w:numId w:val="8"/>
        </w:numPr>
        <w:tabs>
          <w:tab w:val="left" w:pos="900"/>
        </w:tabs>
        <w:rPr>
          <w:sz w:val="22"/>
          <w:szCs w:val="22"/>
        </w:rPr>
      </w:pPr>
      <w:r>
        <w:rPr>
          <w:bCs/>
          <w:sz w:val="22"/>
          <w:szCs w:val="22"/>
          <w:lang w:val="en-US"/>
        </w:rPr>
        <w:t>Costs of testing for identification, re-packaging and re-loading of the wastes.</w:t>
      </w:r>
    </w:p>
    <w:p w:rsidR="00E846A6" w:rsidRDefault="00E846A6">
      <w:pPr>
        <w:tabs>
          <w:tab w:val="left" w:pos="900"/>
        </w:tabs>
        <w:rPr>
          <w:sz w:val="22"/>
          <w:szCs w:val="22"/>
        </w:rPr>
      </w:pPr>
    </w:p>
    <w:p w:rsidR="00E846A6" w:rsidRDefault="00D17E16">
      <w:pPr>
        <w:rPr>
          <w:sz w:val="22"/>
          <w:szCs w:val="22"/>
        </w:rPr>
      </w:pPr>
      <w:r>
        <w:rPr>
          <w:sz w:val="22"/>
          <w:szCs w:val="22"/>
        </w:rPr>
        <w:t>The date from which the financial guarantee is established and its period of validity are also important variables to be considered.</w:t>
      </w:r>
    </w:p>
    <w:p w:rsidR="00E846A6" w:rsidRDefault="00E846A6">
      <w:pPr>
        <w:rPr>
          <w:sz w:val="22"/>
          <w:szCs w:val="22"/>
        </w:rPr>
      </w:pPr>
    </w:p>
    <w:p w:rsidR="00E846A6" w:rsidRDefault="005A40FE">
      <w:pPr>
        <w:rPr>
          <w:sz w:val="22"/>
          <w:szCs w:val="22"/>
        </w:rPr>
      </w:pPr>
      <w:r w:rsidRPr="005A40FE">
        <w:rPr>
          <w:sz w:val="22"/>
          <w:szCs w:val="22"/>
        </w:rPr>
        <w:t>Some principles of calculating costs of the financial guarantee or insurance</w:t>
      </w:r>
      <w:r>
        <w:rPr>
          <w:b/>
          <w:sz w:val="22"/>
          <w:szCs w:val="22"/>
        </w:rPr>
        <w:t xml:space="preserve"> </w:t>
      </w:r>
      <w:r w:rsidR="00D17E16">
        <w:rPr>
          <w:sz w:val="22"/>
          <w:szCs w:val="22"/>
        </w:rPr>
        <w:t xml:space="preserve">related </w:t>
      </w:r>
      <w:r>
        <w:rPr>
          <w:sz w:val="22"/>
          <w:szCs w:val="22"/>
        </w:rPr>
        <w:t>to</w:t>
      </w:r>
      <w:r w:rsidR="00F35057">
        <w:rPr>
          <w:sz w:val="22"/>
          <w:szCs w:val="22"/>
        </w:rPr>
        <w:t xml:space="preserve"> </w:t>
      </w:r>
      <w:r w:rsidR="00D17E16">
        <w:rPr>
          <w:sz w:val="22"/>
          <w:szCs w:val="22"/>
        </w:rPr>
        <w:t xml:space="preserve">establishments </w:t>
      </w:r>
      <w:r>
        <w:rPr>
          <w:sz w:val="22"/>
          <w:szCs w:val="22"/>
        </w:rPr>
        <w:t>and facilities may</w:t>
      </w:r>
      <w:r w:rsidR="00D17E16">
        <w:rPr>
          <w:sz w:val="22"/>
          <w:szCs w:val="22"/>
        </w:rPr>
        <w:t xml:space="preserve"> include:</w:t>
      </w:r>
    </w:p>
    <w:p w:rsidR="00E846A6" w:rsidRDefault="00E846A6">
      <w:pPr>
        <w:rPr>
          <w:sz w:val="22"/>
          <w:szCs w:val="22"/>
        </w:rPr>
      </w:pPr>
    </w:p>
    <w:p w:rsidR="00E846A6" w:rsidRDefault="00D17E16">
      <w:pPr>
        <w:numPr>
          <w:ilvl w:val="0"/>
          <w:numId w:val="9"/>
        </w:numPr>
        <w:tabs>
          <w:tab w:val="left" w:pos="1260"/>
        </w:tabs>
        <w:ind w:left="1080" w:hanging="540"/>
        <w:rPr>
          <w:sz w:val="22"/>
          <w:szCs w:val="22"/>
        </w:rPr>
      </w:pPr>
      <w:r>
        <w:rPr>
          <w:sz w:val="22"/>
          <w:szCs w:val="22"/>
        </w:rPr>
        <w:t>Type and size of the activity: different processes and service activities;</w:t>
      </w:r>
    </w:p>
    <w:p w:rsidR="00E846A6" w:rsidRDefault="00D17E16">
      <w:pPr>
        <w:numPr>
          <w:ilvl w:val="0"/>
          <w:numId w:val="9"/>
        </w:numPr>
        <w:tabs>
          <w:tab w:val="left" w:pos="1260"/>
        </w:tabs>
        <w:ind w:left="1080" w:hanging="540"/>
        <w:rPr>
          <w:sz w:val="22"/>
          <w:szCs w:val="22"/>
        </w:rPr>
      </w:pPr>
      <w:r>
        <w:rPr>
          <w:sz w:val="22"/>
          <w:szCs w:val="22"/>
        </w:rPr>
        <w:t>Type of hazardous wastes generated or managed;</w:t>
      </w:r>
    </w:p>
    <w:p w:rsidR="00E846A6" w:rsidRDefault="00D17E16">
      <w:pPr>
        <w:numPr>
          <w:ilvl w:val="0"/>
          <w:numId w:val="9"/>
        </w:numPr>
        <w:tabs>
          <w:tab w:val="left" w:pos="1260"/>
        </w:tabs>
        <w:ind w:left="1080" w:hanging="540"/>
        <w:rPr>
          <w:sz w:val="22"/>
          <w:szCs w:val="22"/>
        </w:rPr>
      </w:pPr>
      <w:r>
        <w:rPr>
          <w:sz w:val="22"/>
          <w:szCs w:val="22"/>
        </w:rPr>
        <w:t>Specific risks of the activity that may affect the population or the ambient environment;</w:t>
      </w:r>
    </w:p>
    <w:p w:rsidR="00E846A6" w:rsidRDefault="00D17E16">
      <w:pPr>
        <w:numPr>
          <w:ilvl w:val="0"/>
          <w:numId w:val="9"/>
        </w:numPr>
        <w:tabs>
          <w:tab w:val="left" w:pos="1260"/>
        </w:tabs>
        <w:ind w:left="1080" w:hanging="540"/>
        <w:rPr>
          <w:sz w:val="22"/>
          <w:szCs w:val="22"/>
        </w:rPr>
      </w:pPr>
      <w:r>
        <w:rPr>
          <w:sz w:val="22"/>
          <w:szCs w:val="22"/>
        </w:rPr>
        <w:t>If there is a certified Environmental Management System in place (ISO Standard 14001 or equivalent).</w:t>
      </w:r>
    </w:p>
    <w:p w:rsidR="00E846A6" w:rsidRDefault="00E846A6">
      <w:pPr>
        <w:rPr>
          <w:sz w:val="22"/>
          <w:szCs w:val="22"/>
        </w:rPr>
      </w:pPr>
    </w:p>
    <w:p w:rsidR="00E846A6" w:rsidRDefault="00E846A6">
      <w:pPr>
        <w:ind w:left="1080"/>
        <w:rPr>
          <w:sz w:val="22"/>
          <w:szCs w:val="22"/>
          <w:lang w:val="en-US"/>
        </w:rPr>
      </w:pPr>
    </w:p>
    <w:p w:rsidR="00E846A6" w:rsidRDefault="00E846A6">
      <w:pPr>
        <w:ind w:left="709"/>
        <w:rPr>
          <w:sz w:val="22"/>
          <w:szCs w:val="22"/>
          <w:lang w:val="en-US"/>
        </w:rPr>
      </w:pPr>
    </w:p>
    <w:p w:rsidR="00E846A6" w:rsidRDefault="00D17E16">
      <w:pPr>
        <w:numPr>
          <w:ilvl w:val="0"/>
          <w:numId w:val="2"/>
        </w:numPr>
        <w:ind w:left="709" w:hanging="709"/>
        <w:contextualSpacing/>
        <w:rPr>
          <w:b/>
          <w:sz w:val="22"/>
          <w:szCs w:val="22"/>
          <w:lang w:val="en-US"/>
        </w:rPr>
      </w:pPr>
      <w:r>
        <w:rPr>
          <w:b/>
          <w:sz w:val="22"/>
          <w:szCs w:val="22"/>
          <w:lang w:val="en-US"/>
        </w:rPr>
        <w:t>Additional information/References</w:t>
      </w:r>
    </w:p>
    <w:p w:rsidR="00E846A6" w:rsidRDefault="00D17E16">
      <w:pPr>
        <w:rPr>
          <w:sz w:val="22"/>
          <w:szCs w:val="22"/>
          <w:lang w:val="en-US"/>
        </w:rPr>
      </w:pPr>
      <w:r>
        <w:rPr>
          <w:sz w:val="22"/>
          <w:szCs w:val="22"/>
          <w:lang w:val="en-US"/>
        </w:rPr>
        <w:t xml:space="preserve">[To be </w:t>
      </w:r>
      <w:commentRangeStart w:id="7"/>
      <w:r>
        <w:rPr>
          <w:sz w:val="22"/>
          <w:szCs w:val="22"/>
          <w:lang w:val="en-US"/>
        </w:rPr>
        <w:t>completed</w:t>
      </w:r>
      <w:commentRangeEnd w:id="7"/>
      <w:r w:rsidR="002A1093">
        <w:rPr>
          <w:rStyle w:val="CommentReference"/>
        </w:rPr>
        <w:commentReference w:id="7"/>
      </w:r>
      <w:r>
        <w:rPr>
          <w:sz w:val="22"/>
          <w:szCs w:val="22"/>
          <w:lang w:val="en-US"/>
        </w:rPr>
        <w:t>]</w:t>
      </w:r>
    </w:p>
    <w:p w:rsidR="00E846A6" w:rsidRDefault="00E846A6">
      <w:pPr>
        <w:pStyle w:val="ecxmsonormal"/>
        <w:shd w:val="clear" w:color="auto" w:fill="FFFFFF"/>
        <w:spacing w:after="0"/>
        <w:rPr>
          <w:color w:val="FF0000"/>
          <w:sz w:val="22"/>
          <w:szCs w:val="22"/>
          <w:lang w:eastAsia="de-DE"/>
        </w:rPr>
      </w:pPr>
    </w:p>
    <w:p w:rsidR="00E846A6" w:rsidRDefault="00E846A6">
      <w:pPr>
        <w:rPr>
          <w:sz w:val="22"/>
          <w:szCs w:val="22"/>
        </w:rPr>
      </w:pPr>
    </w:p>
    <w:p w:rsidR="00E846A6" w:rsidRDefault="00D17E16">
      <w:pPr>
        <w:jc w:val="center"/>
        <w:rPr>
          <w:sz w:val="22"/>
          <w:szCs w:val="22"/>
        </w:rPr>
      </w:pPr>
      <w:r>
        <w:rPr>
          <w:sz w:val="22"/>
          <w:szCs w:val="22"/>
        </w:rPr>
        <w:t>____________________</w:t>
      </w:r>
    </w:p>
    <w:p w:rsidR="00E846A6" w:rsidRDefault="00E846A6">
      <w:pPr>
        <w:rPr>
          <w:sz w:val="22"/>
          <w:szCs w:val="22"/>
        </w:rPr>
      </w:pPr>
    </w:p>
    <w:sectPr w:rsidR="00E846A6" w:rsidSect="00E846A6">
      <w:headerReference w:type="even" r:id="rId12"/>
      <w:headerReference w:type="default" r:id="rId13"/>
      <w:footerReference w:type="even" r:id="rId14"/>
      <w:footerReference w:type="default" r:id="rId15"/>
      <w:headerReference w:type="first" r:id="rId16"/>
      <w:footerReference w:type="first" r:id="rId17"/>
      <w:pgSz w:w="11906" w:h="16838" w:code="9"/>
      <w:pgMar w:top="907" w:right="992" w:bottom="1412" w:left="1412" w:header="539" w:footer="975" w:gutter="0"/>
      <w:cols w:space="539"/>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emachines" w:date="2015-01-23T14:20:00Z" w:initials="e">
    <w:p w:rsidR="00CE0708" w:rsidRDefault="00CE0708">
      <w:pPr>
        <w:pStyle w:val="CommentText"/>
      </w:pPr>
      <w:r>
        <w:rPr>
          <w:rStyle w:val="CommentReference"/>
        </w:rPr>
        <w:annotationRef/>
      </w:r>
      <w:r>
        <w:t>ICC comment that these terms need to be defined and explained. How do they cohere? From a legal standpoint these terms should better be dealt with separately in order not to make a confusion. As far as we know there is no clear definitions or guidance in Basel Convention and other related documents. Any advice would be very welcome from ICC</w:t>
      </w:r>
    </w:p>
  </w:comment>
  <w:comment w:id="2" w:author="emachines" w:date="2015-01-23T14:29:00Z" w:initials="e">
    <w:p w:rsidR="00BF784C" w:rsidRDefault="00BF784C">
      <w:pPr>
        <w:pStyle w:val="CommentText"/>
      </w:pPr>
      <w:r>
        <w:rPr>
          <w:rStyle w:val="CommentReference"/>
        </w:rPr>
        <w:annotationRef/>
      </w:r>
      <w:r>
        <w:t>Canada provide</w:t>
      </w:r>
      <w:r w:rsidR="00C96271">
        <w:t>s</w:t>
      </w:r>
      <w:r>
        <w:t xml:space="preserve"> its national example</w:t>
      </w:r>
      <w:r w:rsidR="00C96271">
        <w:t xml:space="preserve"> for better understanding and inclusion in examples</w:t>
      </w:r>
    </w:p>
  </w:comment>
  <w:comment w:id="5" w:author="U80788792" w:date="2015-01-23T14:36:00Z" w:initials="KAV">
    <w:p w:rsidR="00E846A6" w:rsidRDefault="00D17E16">
      <w:pPr>
        <w:pStyle w:val="CommentText"/>
      </w:pPr>
      <w:r>
        <w:rPr>
          <w:rStyle w:val="CommentReference"/>
        </w:rPr>
        <w:annotationRef/>
      </w:r>
      <w:r>
        <w:t xml:space="preserve">Switzerland </w:t>
      </w:r>
      <w:r w:rsidR="00455A3B">
        <w:t xml:space="preserve">to revise their example of legislation and clarify that the financial guarantee in </w:t>
      </w:r>
      <w:proofErr w:type="spellStart"/>
      <w:r w:rsidR="00455A3B">
        <w:t>para</w:t>
      </w:r>
      <w:proofErr w:type="spellEnd"/>
      <w:r w:rsidR="00455A3B">
        <w:t xml:space="preserve"> 11 of art. 6 doesn't need to be connected with a liability provision in the national law to be implemented and enforced. See therefore the example of the national legislation as regards ICC comment</w:t>
      </w:r>
    </w:p>
  </w:comment>
  <w:comment w:id="6" w:author="emachines" w:date="2015-01-23T14:37:00Z" w:initials="e">
    <w:p w:rsidR="00C61A46" w:rsidRDefault="00030BF8">
      <w:pPr>
        <w:pStyle w:val="CommentText"/>
      </w:pPr>
      <w:r>
        <w:rPr>
          <w:rStyle w:val="CommentReference"/>
        </w:rPr>
        <w:annotationRef/>
      </w:r>
      <w:r w:rsidR="00C61A46">
        <w:t>Is already finished the</w:t>
      </w:r>
      <w:r>
        <w:t xml:space="preserve"> report of the questionnaire conducted in the frame of the ICC regarding implementation of article 6 paragraph 11? </w:t>
      </w:r>
    </w:p>
    <w:p w:rsidR="00030BF8" w:rsidRDefault="00455A3B">
      <w:pPr>
        <w:pStyle w:val="CommentText"/>
      </w:pPr>
      <w:r>
        <w:t>M</w:t>
      </w:r>
      <w:r w:rsidR="00030BF8">
        <w:t xml:space="preserve">ore examples </w:t>
      </w:r>
      <w:r>
        <w:t>to be provided by th</w:t>
      </w:r>
      <w:r w:rsidR="00030BF8">
        <w:t xml:space="preserve">e </w:t>
      </w:r>
      <w:r>
        <w:t xml:space="preserve">members of the </w:t>
      </w:r>
      <w:r w:rsidR="00030BF8">
        <w:t xml:space="preserve">EWG </w:t>
      </w:r>
      <w:r w:rsidR="00C61A46">
        <w:t>of national legislation regarding this topic</w:t>
      </w:r>
    </w:p>
  </w:comment>
  <w:comment w:id="7" w:author="emachines" w:date="2015-01-23T14:39:00Z" w:initials="e">
    <w:p w:rsidR="002A1093" w:rsidRDefault="002A1093">
      <w:pPr>
        <w:pStyle w:val="CommentText"/>
      </w:pPr>
      <w:r>
        <w:rPr>
          <w:rStyle w:val="CommentReference"/>
        </w:rPr>
        <w:annotationRef/>
      </w:r>
      <w:r>
        <w:t>Argentina, Netherlands and others references or information: legislation, web pages, etc.</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5BE" w:rsidRDefault="003065BE">
      <w:r>
        <w:separator/>
      </w:r>
    </w:p>
  </w:endnote>
  <w:endnote w:type="continuationSeparator" w:id="0">
    <w:p w:rsidR="003065BE" w:rsidRDefault="00306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A6" w:rsidRDefault="00CB6173">
    <w:pPr>
      <w:pStyle w:val="Footer"/>
    </w:pPr>
    <w:r>
      <w:rPr>
        <w:rStyle w:val="PageNumber"/>
      </w:rPr>
      <w:fldChar w:fldCharType="begin"/>
    </w:r>
    <w:r w:rsidR="00D17E16">
      <w:rPr>
        <w:rStyle w:val="PageNumber"/>
      </w:rPr>
      <w:instrText xml:space="preserve"> PAGE </w:instrText>
    </w:r>
    <w:r>
      <w:rPr>
        <w:rStyle w:val="PageNumber"/>
      </w:rPr>
      <w:fldChar w:fldCharType="separate"/>
    </w:r>
    <w:r w:rsidR="00D17E16">
      <w:rPr>
        <w:rStyle w:val="PageNumber"/>
        <w:noProof/>
      </w:rPr>
      <w:t>7</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A6" w:rsidRDefault="00CB6173">
    <w:pPr>
      <w:pStyle w:val="Footer"/>
      <w:jc w:val="right"/>
    </w:pPr>
    <w:r>
      <w:rPr>
        <w:rStyle w:val="PageNumber"/>
      </w:rPr>
      <w:fldChar w:fldCharType="begin"/>
    </w:r>
    <w:r w:rsidR="00D17E16">
      <w:rPr>
        <w:rStyle w:val="PageNumber"/>
      </w:rPr>
      <w:instrText xml:space="preserve"> PAGE </w:instrText>
    </w:r>
    <w:r>
      <w:rPr>
        <w:rStyle w:val="PageNumber"/>
      </w:rPr>
      <w:fldChar w:fldCharType="separate"/>
    </w:r>
    <w:r w:rsidR="00827540">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A6" w:rsidRDefault="00E846A6">
    <w:pPr>
      <w:pStyle w:val="Footer"/>
      <w:tabs>
        <w:tab w:val="clear" w:pos="4320"/>
        <w:tab w:val="clear" w:pos="8640"/>
      </w:tabs>
      <w:rPr>
        <w:sz w:val="20"/>
      </w:rPr>
    </w:pPr>
  </w:p>
  <w:p w:rsidR="00E846A6" w:rsidRDefault="00D17E16">
    <w:pPr>
      <w:pStyle w:val="Footer"/>
      <w:tabs>
        <w:tab w:val="clear" w:pos="4320"/>
        <w:tab w:val="clear" w:pos="8640"/>
      </w:tabs>
      <w:rPr>
        <w:sz w:val="18"/>
        <w:szCs w:val="18"/>
      </w:rPr>
    </w:pPr>
    <w:r>
      <w:rPr>
        <w:sz w:val="20"/>
      </w:rPr>
      <w:tab/>
    </w:r>
    <w:r>
      <w:rPr>
        <w:sz w:val="18"/>
        <w:szCs w:val="18"/>
      </w:rPr>
      <w:tab/>
    </w:r>
    <w:r>
      <w:rPr>
        <w:sz w:val="18"/>
        <w:szCs w:val="18"/>
      </w:rPr>
      <w:tab/>
      <w:t>250712</w:t>
    </w:r>
  </w:p>
  <w:p w:rsidR="00E846A6" w:rsidRDefault="00E846A6">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5BE" w:rsidRDefault="003065BE">
      <w:r>
        <w:separator/>
      </w:r>
    </w:p>
  </w:footnote>
  <w:footnote w:type="continuationSeparator" w:id="0">
    <w:p w:rsidR="003065BE" w:rsidRDefault="003065BE">
      <w:r>
        <w:continuationSeparator/>
      </w:r>
    </w:p>
  </w:footnote>
  <w:footnote w:id="1">
    <w:p w:rsidR="00B65C22" w:rsidRPr="00B65C22" w:rsidRDefault="00B65C22" w:rsidP="00F44F3B">
      <w:pPr>
        <w:pStyle w:val="FootnoteText"/>
        <w:ind w:left="0"/>
        <w:rPr>
          <w:lang w:val="en-US"/>
        </w:rPr>
      </w:pPr>
      <w:r>
        <w:rPr>
          <w:rStyle w:val="FootnoteReference"/>
        </w:rPr>
        <w:footnoteRef/>
      </w:r>
      <w:r>
        <w:t xml:space="preserve"> </w:t>
      </w:r>
      <w:r>
        <w:rPr>
          <w:lang w:val="en-US"/>
        </w:rPr>
        <w:t xml:space="preserve">One of the examples of </w:t>
      </w:r>
      <w:proofErr w:type="spellStart"/>
      <w:r>
        <w:rPr>
          <w:lang w:val="en-US"/>
        </w:rPr>
        <w:t>notifier</w:t>
      </w:r>
      <w:proofErr w:type="spellEnd"/>
      <w:r>
        <w:rPr>
          <w:lang w:val="en-US"/>
        </w:rPr>
        <w:t xml:space="preserve"> is available in WSR</w:t>
      </w:r>
    </w:p>
  </w:footnote>
  <w:footnote w:id="2">
    <w:p w:rsidR="00F44F3B" w:rsidRPr="00F44F3B" w:rsidRDefault="00F44F3B" w:rsidP="00F44F3B">
      <w:pPr>
        <w:pStyle w:val="FootnoteText"/>
        <w:ind w:left="0"/>
        <w:rPr>
          <w:lang w:val="en-US"/>
        </w:rPr>
      </w:pPr>
      <w:r>
        <w:rPr>
          <w:rStyle w:val="FootnoteReference"/>
        </w:rPr>
        <w:footnoteRef/>
      </w:r>
      <w:r>
        <w:t xml:space="preserve"> Netherlands related to TBM and Argentina regarding facilities.</w:t>
      </w:r>
    </w:p>
  </w:footnote>
  <w:footnote w:id="3">
    <w:p w:rsidR="00FB6AF3" w:rsidRPr="002A2865" w:rsidDel="009473E6" w:rsidRDefault="00FB6AF3" w:rsidP="00D71F89">
      <w:pPr>
        <w:pStyle w:val="FootnoteText"/>
        <w:spacing w:after="240"/>
        <w:ind w:left="0"/>
        <w:rPr>
          <w:ins w:id="3" w:author="Justice" w:date="2014-11-25T11:29:00Z"/>
          <w:del w:id="4" w:author="emachines" w:date="2015-01-21T16:37:00Z"/>
          <w:rFonts w:ascii="Times New Roman" w:hAnsi="Times New Roman"/>
          <w:szCs w:val="18"/>
          <w:lang w:val="fr-CH"/>
        </w:rPr>
      </w:pPr>
    </w:p>
  </w:footnote>
  <w:footnote w:id="4">
    <w:p w:rsidR="005007E5" w:rsidRPr="005007E5" w:rsidRDefault="005007E5" w:rsidP="00840715">
      <w:pPr>
        <w:pStyle w:val="FootnoteText"/>
        <w:ind w:left="0"/>
        <w:rPr>
          <w:lang w:val="en-US"/>
        </w:rPr>
      </w:pPr>
      <w:r>
        <w:rPr>
          <w:rStyle w:val="FootnoteReference"/>
        </w:rPr>
        <w:footnoteRef/>
      </w:r>
      <w:r>
        <w:t xml:space="preserve"> </w:t>
      </w:r>
      <w:r w:rsidR="00840715">
        <w:rPr>
          <w:lang w:val="en-US"/>
        </w:rPr>
        <w:t xml:space="preserve">Protocol article </w:t>
      </w:r>
      <w:r>
        <w:rPr>
          <w:lang w:val="en-US"/>
        </w:rPr>
        <w:t>3 para</w:t>
      </w:r>
      <w:r w:rsidR="00840715">
        <w:rPr>
          <w:lang w:val="en-US"/>
        </w:rPr>
        <w:t xml:space="preserve">graph 2 (b) says “In relation to movements destined for the operations specified in D13, D14, D15, R12 orR13 of Annex IV of the Convention, until completion of the subsequent disposal operation specified in D1 to D12 and R1 to R11 of Annex IV to the Convention. </w:t>
      </w:r>
    </w:p>
  </w:footnote>
  <w:footnote w:id="5">
    <w:p w:rsidR="00E846A6" w:rsidRDefault="00D17E16">
      <w:pPr>
        <w:pStyle w:val="FootnoteText"/>
        <w:ind w:left="0"/>
        <w:jc w:val="both"/>
        <w:rPr>
          <w:rFonts w:ascii="Times New Roman" w:hAnsi="Times New Roman"/>
          <w:szCs w:val="18"/>
          <w:lang w:val="en-US"/>
        </w:rPr>
      </w:pPr>
      <w:r>
        <w:rPr>
          <w:rStyle w:val="FootnoteReference"/>
          <w:sz w:val="18"/>
          <w:lang w:val="en-US"/>
        </w:rPr>
        <w:footnoteRef/>
      </w:r>
      <w:r>
        <w:rPr>
          <w:rFonts w:ascii="Times New Roman" w:hAnsi="Times New Roman"/>
          <w:szCs w:val="18"/>
          <w:lang w:val="en-US"/>
        </w:rPr>
        <w:t xml:space="preserve"> Adopted by the fourth meeting of the Conference of the Parties and under review by the Committee administering the Mechanism for Promoting Implementation and Compliance (ICC) as part of the work being undertaken in its 2014-2015 Work </w:t>
      </w:r>
      <w:proofErr w:type="spellStart"/>
      <w:r>
        <w:rPr>
          <w:rFonts w:ascii="Times New Roman" w:hAnsi="Times New Roman"/>
          <w:szCs w:val="18"/>
          <w:lang w:val="en-US"/>
        </w:rPr>
        <w:t>Programme</w:t>
      </w:r>
      <w:proofErr w:type="spellEnd"/>
      <w:r>
        <w:rPr>
          <w:rFonts w:ascii="Times New Roman" w:hAnsi="Times New Roman"/>
          <w:szCs w:val="18"/>
          <w:lang w:val="en-US"/>
        </w:rPr>
        <w:t>:</w:t>
      </w:r>
    </w:p>
    <w:p w:rsidR="00E846A6" w:rsidRDefault="00CB6173">
      <w:pPr>
        <w:pStyle w:val="FootnoteText"/>
        <w:ind w:left="0"/>
        <w:jc w:val="both"/>
        <w:rPr>
          <w:rFonts w:ascii="Times New Roman" w:hAnsi="Times New Roman"/>
          <w:szCs w:val="18"/>
          <w:lang w:val="en-US"/>
        </w:rPr>
      </w:pPr>
      <w:hyperlink r:id="rId1" w:history="1">
        <w:r w:rsidR="00D17E16">
          <w:rPr>
            <w:rStyle w:val="Hyperlink"/>
            <w:sz w:val="18"/>
            <w:szCs w:val="18"/>
            <w:lang w:val="en-US"/>
          </w:rPr>
          <w:t>http://www.basel.int/Implementation/LegalMatters/Compliance/GeneralIssuesActivities/Activities201415/Guidetothecontrolsystem/tabid/3561/Default.aspx</w:t>
        </w:r>
      </w:hyperlink>
      <w:r w:rsidR="00D17E16">
        <w:rPr>
          <w:rFonts w:ascii="Times New Roman" w:hAnsi="Times New Roman"/>
          <w:szCs w:val="18"/>
          <w:lang w:val="en-US"/>
        </w:rPr>
        <w:t xml:space="preserve">. </w:t>
      </w:r>
    </w:p>
  </w:footnote>
  <w:footnote w:id="6">
    <w:p w:rsidR="00E846A6" w:rsidRDefault="00D17E16">
      <w:pPr>
        <w:pStyle w:val="FootnoteText"/>
        <w:ind w:left="0"/>
        <w:rPr>
          <w:rFonts w:ascii="Times New Roman" w:hAnsi="Times New Roman"/>
          <w:szCs w:val="18"/>
        </w:rPr>
      </w:pPr>
      <w:r>
        <w:rPr>
          <w:rStyle w:val="FootnoteReference"/>
          <w:sz w:val="18"/>
        </w:rPr>
        <w:footnoteRef/>
      </w:r>
      <w:r>
        <w:rPr>
          <w:rFonts w:ascii="Times New Roman" w:hAnsi="Times New Roman"/>
          <w:szCs w:val="18"/>
        </w:rPr>
        <w:t xml:space="preserve"> </w:t>
      </w:r>
      <w:proofErr w:type="gramStart"/>
      <w:r>
        <w:rPr>
          <w:rFonts w:ascii="Times New Roman" w:hAnsi="Times New Roman"/>
          <w:szCs w:val="18"/>
        </w:rPr>
        <w:t>Duty to re-import.</w:t>
      </w:r>
      <w:proofErr w:type="gramEnd"/>
      <w:r>
        <w:rPr>
          <w:rFonts w:ascii="Times New Roman" w:hAnsi="Times New Roman"/>
          <w:szCs w:val="18"/>
        </w:rPr>
        <w:t xml:space="preserve"> </w:t>
      </w:r>
    </w:p>
  </w:footnote>
  <w:footnote w:id="7">
    <w:p w:rsidR="00E846A6" w:rsidRDefault="00D17E16">
      <w:pPr>
        <w:pStyle w:val="FootnoteText"/>
        <w:ind w:left="0"/>
        <w:rPr>
          <w:rFonts w:ascii="Times New Roman" w:hAnsi="Times New Roman"/>
          <w:szCs w:val="18"/>
        </w:rPr>
      </w:pPr>
      <w:r>
        <w:rPr>
          <w:rStyle w:val="FootnoteReference"/>
          <w:sz w:val="18"/>
        </w:rPr>
        <w:footnoteRef/>
      </w:r>
      <w:r>
        <w:rPr>
          <w:rFonts w:ascii="Times New Roman" w:hAnsi="Times New Roman"/>
          <w:szCs w:val="18"/>
        </w:rPr>
        <w:t xml:space="preserve"> </w:t>
      </w:r>
      <w:proofErr w:type="gramStart"/>
      <w:r>
        <w:rPr>
          <w:rFonts w:ascii="Times New Roman" w:hAnsi="Times New Roman"/>
          <w:szCs w:val="18"/>
        </w:rPr>
        <w:t>Illegal traffic.</w:t>
      </w:r>
      <w:proofErr w:type="gramEnd"/>
    </w:p>
  </w:footnote>
  <w:footnote w:id="8">
    <w:p w:rsidR="00E846A6" w:rsidRDefault="00D17E16">
      <w:pPr>
        <w:pStyle w:val="FootnoteText"/>
        <w:ind w:left="0"/>
        <w:rPr>
          <w:rFonts w:ascii="Times New Roman" w:hAnsi="Times New Roman"/>
          <w:szCs w:val="18"/>
        </w:rPr>
      </w:pPr>
      <w:r>
        <w:rPr>
          <w:rStyle w:val="FootnoteReference"/>
          <w:sz w:val="18"/>
        </w:rPr>
        <w:footnoteRef/>
      </w:r>
      <w:r>
        <w:rPr>
          <w:rFonts w:ascii="Times New Roman" w:hAnsi="Times New Roman"/>
          <w:szCs w:val="18"/>
        </w:rPr>
        <w:t xml:space="preserve"> </w:t>
      </w:r>
      <w:proofErr w:type="gramStart"/>
      <w:r>
        <w:rPr>
          <w:rFonts w:ascii="Times New Roman" w:hAnsi="Times New Roman"/>
          <w:szCs w:val="18"/>
        </w:rPr>
        <w:t>Section 5.</w:t>
      </w:r>
      <w:proofErr w:type="gramEnd"/>
      <w:r>
        <w:rPr>
          <w:rFonts w:ascii="Times New Roman" w:hAnsi="Times New Roman"/>
          <w:szCs w:val="18"/>
        </w:rPr>
        <w:t xml:space="preserve"> Detailed Description of the Control Procedure; 5.2 Check list for the exporter (when acting as a </w:t>
      </w:r>
      <w:proofErr w:type="spellStart"/>
      <w:r>
        <w:rPr>
          <w:rFonts w:ascii="Times New Roman" w:hAnsi="Times New Roman"/>
          <w:szCs w:val="18"/>
        </w:rPr>
        <w:t>notifier</w:t>
      </w:r>
      <w:proofErr w:type="spellEnd"/>
      <w:r>
        <w:rPr>
          <w:rFonts w:ascii="Times New Roman" w:hAnsi="Times New Roman"/>
          <w:szCs w:val="18"/>
        </w:rPr>
        <w:t xml:space="preserve">); Figure 3: Flow chart of the main responsibilities of the exporter </w:t>
      </w:r>
    </w:p>
  </w:footnote>
  <w:footnote w:id="9">
    <w:p w:rsidR="00E846A6" w:rsidRDefault="00D17E16">
      <w:pPr>
        <w:pStyle w:val="FootnoteText"/>
        <w:ind w:left="0"/>
        <w:rPr>
          <w:lang w:val="en-US"/>
        </w:rPr>
      </w:pPr>
      <w:r>
        <w:rPr>
          <w:rStyle w:val="FootnoteReference"/>
          <w:sz w:val="18"/>
        </w:rPr>
        <w:footnoteRef/>
      </w:r>
      <w:r>
        <w:rPr>
          <w:rFonts w:ascii="Times New Roman" w:hAnsi="Times New Roman"/>
          <w:szCs w:val="18"/>
        </w:rPr>
        <w:t xml:space="preserve"> </w:t>
      </w:r>
      <w:r>
        <w:rPr>
          <w:rFonts w:ascii="Times New Roman" w:hAnsi="Times New Roman"/>
          <w:szCs w:val="18"/>
          <w:lang w:eastAsia="de-DE"/>
        </w:rPr>
        <w:t xml:space="preserve">Both Notification and Movement documents were approved by Decision VIII/18 </w:t>
      </w:r>
      <w:r>
        <w:rPr>
          <w:rFonts w:ascii="Times New Roman" w:hAnsi="Times New Roman"/>
          <w:i/>
          <w:szCs w:val="18"/>
          <w:lang w:eastAsia="de-DE"/>
        </w:rPr>
        <w:t>“</w:t>
      </w:r>
      <w:r>
        <w:rPr>
          <w:rFonts w:ascii="Times New Roman" w:hAnsi="Times New Roman"/>
          <w:i/>
          <w:szCs w:val="18"/>
          <w:lang w:val="en-US"/>
        </w:rPr>
        <w:t>Harmonization of forms for notification and movement documents and related instructions</w:t>
      </w:r>
      <w:r>
        <w:rPr>
          <w:rFonts w:ascii="Times New Roman" w:hAnsi="Times New Roman"/>
          <w:i/>
          <w:szCs w:val="18"/>
          <w:lang w:eastAsia="de-DE"/>
        </w:rPr>
        <w:t>”</w:t>
      </w:r>
      <w:r>
        <w:rPr>
          <w:rFonts w:ascii="Times New Roman" w:hAnsi="Times New Roman"/>
          <w:szCs w:val="18"/>
          <w:lang w:eastAsia="de-DE"/>
        </w:rPr>
        <w:t xml:space="preserve"> </w:t>
      </w:r>
      <w:r>
        <w:rPr>
          <w:rFonts w:ascii="Times New Roman" w:hAnsi="Times New Roman"/>
          <w:szCs w:val="18"/>
          <w:lang w:val="en-US"/>
        </w:rPr>
        <w:t>at the eighth meeting of the Conference of the Parties.</w:t>
      </w:r>
      <w:r>
        <w:rPr>
          <w:szCs w:val="18"/>
          <w:lang w:val="en-US"/>
        </w:rPr>
        <w:t xml:space="preserve"> </w:t>
      </w:r>
      <w:r>
        <w:rPr>
          <w:lang w:val="en-US"/>
        </w:rPr>
        <w:t xml:space="preserve"> </w:t>
      </w:r>
    </w:p>
  </w:footnote>
  <w:footnote w:id="10">
    <w:p w:rsidR="00E846A6" w:rsidRDefault="00D17E16" w:rsidP="00144E5C">
      <w:pPr>
        <w:pStyle w:val="FootnoteText"/>
        <w:tabs>
          <w:tab w:val="right" w:pos="9502"/>
        </w:tabs>
        <w:ind w:left="0"/>
        <w:rPr>
          <w:rFonts w:ascii="Times New Roman" w:hAnsi="Times New Roman"/>
          <w:szCs w:val="18"/>
          <w:lang w:val="en-US"/>
        </w:rPr>
      </w:pPr>
      <w:r>
        <w:rPr>
          <w:rStyle w:val="FootnoteReference"/>
          <w:sz w:val="18"/>
        </w:rPr>
        <w:footnoteRef/>
      </w:r>
      <w:r>
        <w:rPr>
          <w:rFonts w:ascii="Times New Roman" w:hAnsi="Times New Roman"/>
          <w:szCs w:val="18"/>
        </w:rPr>
        <w:t xml:space="preserve"> Take-back obligations.</w:t>
      </w:r>
      <w:r w:rsidR="00144E5C">
        <w:rPr>
          <w:rFonts w:ascii="Times New Roman" w:hAnsi="Times New Roman"/>
          <w:szCs w:val="18"/>
        </w:rPr>
        <w:tab/>
      </w:r>
    </w:p>
  </w:footnote>
  <w:footnote w:id="11">
    <w:p w:rsidR="00E846A6" w:rsidRDefault="00D17E16">
      <w:pPr>
        <w:pStyle w:val="CM4"/>
        <w:spacing w:before="60" w:after="60"/>
        <w:rPr>
          <w:lang w:val="en-US"/>
        </w:rPr>
      </w:pPr>
      <w:r>
        <w:rPr>
          <w:rStyle w:val="FootnoteReference"/>
          <w:sz w:val="18"/>
        </w:rPr>
        <w:footnoteRef/>
      </w:r>
      <w:r>
        <w:rPr>
          <w:sz w:val="18"/>
          <w:szCs w:val="18"/>
          <w:lang w:val="en-US"/>
        </w:rPr>
        <w:t xml:space="preserve"> </w:t>
      </w:r>
      <w:r>
        <w:rPr>
          <w:bCs/>
          <w:color w:val="000000"/>
          <w:sz w:val="18"/>
          <w:szCs w:val="18"/>
          <w:lang w:val="en-US"/>
        </w:rPr>
        <w:t>Take-back when a shipment is illegal.</w:t>
      </w:r>
    </w:p>
  </w:footnote>
  <w:footnote w:id="12">
    <w:p w:rsidR="00E846A6" w:rsidRDefault="00D17E16">
      <w:pPr>
        <w:pStyle w:val="FootnoteText"/>
        <w:ind w:left="0"/>
        <w:rPr>
          <w:rFonts w:ascii="Times New Roman" w:hAnsi="Times New Roman"/>
          <w:szCs w:val="18"/>
          <w:lang w:val="en-US"/>
        </w:rPr>
      </w:pPr>
      <w:r>
        <w:rPr>
          <w:rStyle w:val="FootnoteReference"/>
          <w:sz w:val="18"/>
        </w:rPr>
        <w:footnoteRef/>
      </w:r>
      <w:r>
        <w:rPr>
          <w:rFonts w:ascii="Times New Roman" w:hAnsi="Times New Roman"/>
          <w:szCs w:val="18"/>
        </w:rPr>
        <w:t xml:space="preserve"> </w:t>
      </w:r>
      <w:r>
        <w:rPr>
          <w:rFonts w:ascii="Times New Roman" w:hAnsi="Times New Roman"/>
          <w:szCs w:val="18"/>
          <w:lang w:val="en-US"/>
        </w:rPr>
        <w:t>The categories of waste to be controlled Annex I of the Basel Convention and the hazardous characteristics of the waste Annex III might also be considered when calculating the financial guarantee (discerned at the national level through national legislation)..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A6" w:rsidRDefault="00E846A6">
    <w:pPr>
      <w:pStyle w:val="Header"/>
      <w:pBdr>
        <w:bottom w:val="none" w:sz="0" w:space="0" w:color="auto"/>
      </w:pBdr>
      <w:spacing w:after="240"/>
      <w:rPr>
        <w:bCs/>
        <w:szCs w:val="18"/>
        <w:lang w:val="nb-N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A6" w:rsidRDefault="00E846A6">
    <w:pPr>
      <w:pStyle w:val="Header"/>
      <w:pBdr>
        <w:bottom w:val="none" w:sz="0" w:space="0" w:color="auto"/>
      </w:pBdr>
      <w:spacing w:after="240"/>
      <w:jc w:val="right"/>
      <w:rPr>
        <w:bCs/>
        <w:szCs w:val="18"/>
        <w:lang w:val="nb-N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A6" w:rsidRDefault="00E846A6">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0A08"/>
    <w:multiLevelType w:val="hybridMultilevel"/>
    <w:tmpl w:val="E7B46ED0"/>
    <w:lvl w:ilvl="0" w:tplc="04090017">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Symbol"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Symbol"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FE64531"/>
    <w:multiLevelType w:val="hybridMultilevel"/>
    <w:tmpl w:val="BF26C24E"/>
    <w:lvl w:ilvl="0" w:tplc="604005AE">
      <w:start w:val="1"/>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Symbol"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Symbol"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Symbol" w:hint="default"/>
      </w:rPr>
    </w:lvl>
    <w:lvl w:ilvl="8" w:tplc="08090005" w:tentative="1">
      <w:start w:val="1"/>
      <w:numFmt w:val="bullet"/>
      <w:lvlText w:val=""/>
      <w:lvlJc w:val="left"/>
      <w:pPr>
        <w:ind w:left="6165" w:hanging="360"/>
      </w:pPr>
      <w:rPr>
        <w:rFonts w:ascii="Wingdings" w:hAnsi="Wingdings" w:hint="default"/>
      </w:rPr>
    </w:lvl>
  </w:abstractNum>
  <w:abstractNum w:abstractNumId="2">
    <w:nsid w:val="444A0F69"/>
    <w:multiLevelType w:val="hybridMultilevel"/>
    <w:tmpl w:val="CEE83DF2"/>
    <w:lvl w:ilvl="0" w:tplc="0A2EE5F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474EEE"/>
    <w:multiLevelType w:val="hybridMultilevel"/>
    <w:tmpl w:val="9F0E57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DD63ECB"/>
    <w:multiLevelType w:val="hybridMultilevel"/>
    <w:tmpl w:val="7486C10A"/>
    <w:lvl w:ilvl="0" w:tplc="BC2E9F38">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00A3D47"/>
    <w:multiLevelType w:val="hybridMultilevel"/>
    <w:tmpl w:val="FCEA424A"/>
    <w:lvl w:ilvl="0" w:tplc="900EE878">
      <w:start w:val="1"/>
      <w:numFmt w:val="bullet"/>
      <w:pStyle w:val="StyleLatinArialComplexArialBefore6ptAfter6p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F4B6425"/>
    <w:multiLevelType w:val="hybridMultilevel"/>
    <w:tmpl w:val="C0DC4F44"/>
    <w:lvl w:ilvl="0" w:tplc="019623B2">
      <w:start w:val="1"/>
      <w:numFmt w:val="lowerLetter"/>
      <w:lvlText w:val="%1)"/>
      <w:lvlJc w:val="left"/>
      <w:pPr>
        <w:ind w:left="769" w:hanging="360"/>
      </w:pPr>
      <w:rPr>
        <w:rFonts w:hint="default"/>
      </w:rPr>
    </w:lvl>
    <w:lvl w:ilvl="1" w:tplc="2C0A0003" w:tentative="1">
      <w:start w:val="1"/>
      <w:numFmt w:val="bullet"/>
      <w:lvlText w:val="o"/>
      <w:lvlJc w:val="left"/>
      <w:pPr>
        <w:ind w:left="1489" w:hanging="360"/>
      </w:pPr>
      <w:rPr>
        <w:rFonts w:ascii="Courier New" w:hAnsi="Courier New" w:cs="Symbol" w:hint="default"/>
      </w:rPr>
    </w:lvl>
    <w:lvl w:ilvl="2" w:tplc="2C0A0005" w:tentative="1">
      <w:start w:val="1"/>
      <w:numFmt w:val="bullet"/>
      <w:lvlText w:val=""/>
      <w:lvlJc w:val="left"/>
      <w:pPr>
        <w:ind w:left="2209" w:hanging="360"/>
      </w:pPr>
      <w:rPr>
        <w:rFonts w:ascii="Wingdings" w:hAnsi="Wingdings" w:hint="default"/>
      </w:rPr>
    </w:lvl>
    <w:lvl w:ilvl="3" w:tplc="2C0A0001" w:tentative="1">
      <w:start w:val="1"/>
      <w:numFmt w:val="bullet"/>
      <w:lvlText w:val=""/>
      <w:lvlJc w:val="left"/>
      <w:pPr>
        <w:ind w:left="2929" w:hanging="360"/>
      </w:pPr>
      <w:rPr>
        <w:rFonts w:ascii="Symbol" w:hAnsi="Symbol" w:hint="default"/>
      </w:rPr>
    </w:lvl>
    <w:lvl w:ilvl="4" w:tplc="2C0A0003" w:tentative="1">
      <w:start w:val="1"/>
      <w:numFmt w:val="bullet"/>
      <w:lvlText w:val="o"/>
      <w:lvlJc w:val="left"/>
      <w:pPr>
        <w:ind w:left="3649" w:hanging="360"/>
      </w:pPr>
      <w:rPr>
        <w:rFonts w:ascii="Courier New" w:hAnsi="Courier New" w:cs="Symbol" w:hint="default"/>
      </w:rPr>
    </w:lvl>
    <w:lvl w:ilvl="5" w:tplc="2C0A0005" w:tentative="1">
      <w:start w:val="1"/>
      <w:numFmt w:val="bullet"/>
      <w:lvlText w:val=""/>
      <w:lvlJc w:val="left"/>
      <w:pPr>
        <w:ind w:left="4369" w:hanging="360"/>
      </w:pPr>
      <w:rPr>
        <w:rFonts w:ascii="Wingdings" w:hAnsi="Wingdings" w:hint="default"/>
      </w:rPr>
    </w:lvl>
    <w:lvl w:ilvl="6" w:tplc="2C0A0001" w:tentative="1">
      <w:start w:val="1"/>
      <w:numFmt w:val="bullet"/>
      <w:lvlText w:val=""/>
      <w:lvlJc w:val="left"/>
      <w:pPr>
        <w:ind w:left="5089" w:hanging="360"/>
      </w:pPr>
      <w:rPr>
        <w:rFonts w:ascii="Symbol" w:hAnsi="Symbol" w:hint="default"/>
      </w:rPr>
    </w:lvl>
    <w:lvl w:ilvl="7" w:tplc="2C0A0003" w:tentative="1">
      <w:start w:val="1"/>
      <w:numFmt w:val="bullet"/>
      <w:lvlText w:val="o"/>
      <w:lvlJc w:val="left"/>
      <w:pPr>
        <w:ind w:left="5809" w:hanging="360"/>
      </w:pPr>
      <w:rPr>
        <w:rFonts w:ascii="Courier New" w:hAnsi="Courier New" w:cs="Symbol" w:hint="default"/>
      </w:rPr>
    </w:lvl>
    <w:lvl w:ilvl="8" w:tplc="2C0A0005" w:tentative="1">
      <w:start w:val="1"/>
      <w:numFmt w:val="bullet"/>
      <w:lvlText w:val=""/>
      <w:lvlJc w:val="left"/>
      <w:pPr>
        <w:ind w:left="6529" w:hanging="360"/>
      </w:pPr>
      <w:rPr>
        <w:rFonts w:ascii="Wingdings" w:hAnsi="Wingdings" w:hint="default"/>
      </w:rPr>
    </w:lvl>
  </w:abstractNum>
  <w:abstractNum w:abstractNumId="7">
    <w:nsid w:val="6FB1289F"/>
    <w:multiLevelType w:val="hybridMultilevel"/>
    <w:tmpl w:val="4444672C"/>
    <w:lvl w:ilvl="0" w:tplc="0409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69F078A"/>
    <w:multiLevelType w:val="hybridMultilevel"/>
    <w:tmpl w:val="0EF401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2"/>
  </w:num>
  <w:num w:numId="5">
    <w:abstractNumId w:val="3"/>
  </w:num>
  <w:num w:numId="6">
    <w:abstractNumId w:val="1"/>
  </w:num>
  <w:num w:numId="7">
    <w:abstractNumId w:val="7"/>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846A6"/>
    <w:rsid w:val="00030BF8"/>
    <w:rsid w:val="00041D3C"/>
    <w:rsid w:val="000443B5"/>
    <w:rsid w:val="000D3736"/>
    <w:rsid w:val="000E4277"/>
    <w:rsid w:val="000E4600"/>
    <w:rsid w:val="000E78E2"/>
    <w:rsid w:val="00115127"/>
    <w:rsid w:val="00144E5C"/>
    <w:rsid w:val="00165042"/>
    <w:rsid w:val="0017769F"/>
    <w:rsid w:val="00177D11"/>
    <w:rsid w:val="001D66C7"/>
    <w:rsid w:val="00296E56"/>
    <w:rsid w:val="002A1093"/>
    <w:rsid w:val="002A2865"/>
    <w:rsid w:val="002B08C1"/>
    <w:rsid w:val="002D3BF7"/>
    <w:rsid w:val="002D3F48"/>
    <w:rsid w:val="003014E6"/>
    <w:rsid w:val="003065BE"/>
    <w:rsid w:val="00310094"/>
    <w:rsid w:val="003662E0"/>
    <w:rsid w:val="00411002"/>
    <w:rsid w:val="00415904"/>
    <w:rsid w:val="00437EB0"/>
    <w:rsid w:val="00446B98"/>
    <w:rsid w:val="00455A3B"/>
    <w:rsid w:val="004939B2"/>
    <w:rsid w:val="004F1CC4"/>
    <w:rsid w:val="004F3A93"/>
    <w:rsid w:val="005007E5"/>
    <w:rsid w:val="00582735"/>
    <w:rsid w:val="00587D95"/>
    <w:rsid w:val="005A40FE"/>
    <w:rsid w:val="005C70D7"/>
    <w:rsid w:val="005D13DF"/>
    <w:rsid w:val="005D6B8D"/>
    <w:rsid w:val="005F3027"/>
    <w:rsid w:val="006537A0"/>
    <w:rsid w:val="00660B79"/>
    <w:rsid w:val="00671E9B"/>
    <w:rsid w:val="006F4E4D"/>
    <w:rsid w:val="00766039"/>
    <w:rsid w:val="00770C24"/>
    <w:rsid w:val="00791E70"/>
    <w:rsid w:val="00794A19"/>
    <w:rsid w:val="008022B7"/>
    <w:rsid w:val="00827540"/>
    <w:rsid w:val="008329BE"/>
    <w:rsid w:val="00840715"/>
    <w:rsid w:val="00847B4F"/>
    <w:rsid w:val="009473E6"/>
    <w:rsid w:val="0097251F"/>
    <w:rsid w:val="009A091E"/>
    <w:rsid w:val="009A3B17"/>
    <w:rsid w:val="009D1F9E"/>
    <w:rsid w:val="009D6D7C"/>
    <w:rsid w:val="009E16AC"/>
    <w:rsid w:val="009F1B60"/>
    <w:rsid w:val="009F732A"/>
    <w:rsid w:val="00A90CAD"/>
    <w:rsid w:val="00A950D0"/>
    <w:rsid w:val="00AA3B93"/>
    <w:rsid w:val="00B16036"/>
    <w:rsid w:val="00B44690"/>
    <w:rsid w:val="00B60955"/>
    <w:rsid w:val="00B61C6A"/>
    <w:rsid w:val="00B62D47"/>
    <w:rsid w:val="00B65C22"/>
    <w:rsid w:val="00B809B2"/>
    <w:rsid w:val="00B8431E"/>
    <w:rsid w:val="00BD4E2E"/>
    <w:rsid w:val="00BF784C"/>
    <w:rsid w:val="00C61A46"/>
    <w:rsid w:val="00C72AF1"/>
    <w:rsid w:val="00C95A7B"/>
    <w:rsid w:val="00C96271"/>
    <w:rsid w:val="00CB6173"/>
    <w:rsid w:val="00CC383A"/>
    <w:rsid w:val="00CE0708"/>
    <w:rsid w:val="00CF77A4"/>
    <w:rsid w:val="00D14CD3"/>
    <w:rsid w:val="00D17E16"/>
    <w:rsid w:val="00D57667"/>
    <w:rsid w:val="00D71F89"/>
    <w:rsid w:val="00DA3D38"/>
    <w:rsid w:val="00DB1FCD"/>
    <w:rsid w:val="00E30D01"/>
    <w:rsid w:val="00E45F6B"/>
    <w:rsid w:val="00E520EF"/>
    <w:rsid w:val="00E846A6"/>
    <w:rsid w:val="00EA0D37"/>
    <w:rsid w:val="00EA48DC"/>
    <w:rsid w:val="00EC4571"/>
    <w:rsid w:val="00EC7BC9"/>
    <w:rsid w:val="00EF3C7A"/>
    <w:rsid w:val="00EF785A"/>
    <w:rsid w:val="00F270B5"/>
    <w:rsid w:val="00F35057"/>
    <w:rsid w:val="00F44F3B"/>
    <w:rsid w:val="00F75086"/>
    <w:rsid w:val="00F83400"/>
    <w:rsid w:val="00FB01A4"/>
    <w:rsid w:val="00FB6AF3"/>
    <w:rsid w:val="00FE2286"/>
    <w:rsid w:val="00FE6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A6"/>
    <w:rPr>
      <w:rFonts w:ascii="Times New Roman" w:eastAsia="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rsid w:val="00E846A6"/>
    <w:rPr>
      <w:rFonts w:eastAsia="Calibri"/>
      <w:sz w:val="18"/>
      <w:lang w:val="en-CA"/>
    </w:rPr>
  </w:style>
  <w:style w:type="character" w:customStyle="1" w:styleId="BalloonTextChar">
    <w:name w:val="Balloon Text Char"/>
    <w:link w:val="BalloonText"/>
    <w:uiPriority w:val="99"/>
    <w:semiHidden/>
    <w:rsid w:val="00E846A6"/>
    <w:rPr>
      <w:rFonts w:ascii="Times New Roman" w:hAnsi="Times New Roman"/>
      <w:sz w:val="18"/>
      <w:lang w:val="en-CA"/>
    </w:rPr>
  </w:style>
  <w:style w:type="character" w:styleId="PageNumber">
    <w:name w:val="page number"/>
    <w:semiHidden/>
    <w:rsid w:val="00E846A6"/>
    <w:rPr>
      <w:rFonts w:ascii="Times New Roman" w:hAnsi="Times New Roman"/>
      <w:b/>
      <w:sz w:val="18"/>
    </w:rPr>
  </w:style>
  <w:style w:type="paragraph" w:styleId="Title">
    <w:name w:val="Title"/>
    <w:basedOn w:val="Normal"/>
    <w:link w:val="TitleChar"/>
    <w:autoRedefine/>
    <w:uiPriority w:val="10"/>
    <w:qFormat/>
    <w:rsid w:val="00E846A6"/>
    <w:pPr>
      <w:spacing w:before="360" w:after="240"/>
      <w:ind w:left="1247"/>
      <w:outlineLvl w:val="0"/>
    </w:pPr>
    <w:rPr>
      <w:b/>
      <w:bCs/>
      <w:kern w:val="28"/>
      <w:sz w:val="28"/>
      <w:szCs w:val="28"/>
    </w:rPr>
  </w:style>
  <w:style w:type="character" w:customStyle="1" w:styleId="TitleChar">
    <w:name w:val="Title Char"/>
    <w:basedOn w:val="DefaultParagraphFont"/>
    <w:link w:val="Title"/>
    <w:uiPriority w:val="10"/>
    <w:rsid w:val="00E846A6"/>
    <w:rPr>
      <w:rFonts w:ascii="Times New Roman" w:eastAsia="Times New Roman" w:hAnsi="Times New Roman" w:cs="Times New Roman"/>
      <w:b/>
      <w:bCs/>
      <w:kern w:val="28"/>
      <w:sz w:val="28"/>
      <w:szCs w:val="28"/>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link w:val="FootnoteText"/>
    <w:locked/>
    <w:rsid w:val="00E846A6"/>
    <w:rPr>
      <w:sz w:val="18"/>
    </w:rPr>
  </w:style>
  <w:style w:type="character" w:styleId="FootnoteReference">
    <w:name w:val="footnote reference"/>
    <w:aliases w:val="16 Point,Superscript 6 Point,ftref,(Ref. de nota al pie),number,SUPERS,Footnote Reference Superscript"/>
    <w:semiHidden/>
    <w:rsid w:val="00E846A6"/>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
    <w:basedOn w:val="Normal"/>
    <w:link w:val="FootnoteTextChar"/>
    <w:rsid w:val="00E846A6"/>
    <w:pPr>
      <w:spacing w:before="20" w:after="40"/>
      <w:ind w:left="1247"/>
    </w:pPr>
    <w:rPr>
      <w:rFonts w:ascii="Calibri" w:eastAsia="Calibri" w:hAnsi="Calibri"/>
      <w:sz w:val="18"/>
    </w:rPr>
  </w:style>
  <w:style w:type="character" w:customStyle="1" w:styleId="FootnoteTextChar1">
    <w:name w:val="Footnote Text Char1"/>
    <w:basedOn w:val="DefaultParagraphFont"/>
    <w:link w:val="FootnoteText"/>
    <w:uiPriority w:val="99"/>
    <w:semiHidden/>
    <w:rsid w:val="00E846A6"/>
    <w:rPr>
      <w:rFonts w:ascii="Times New Roman" w:eastAsia="Times New Roman" w:hAnsi="Times New Roman" w:cs="Times New Roman"/>
      <w:sz w:val="20"/>
      <w:szCs w:val="20"/>
    </w:rPr>
  </w:style>
  <w:style w:type="paragraph" w:styleId="CommentText">
    <w:name w:val="annotation text"/>
    <w:basedOn w:val="Normal"/>
    <w:link w:val="CommentTextChar"/>
    <w:semiHidden/>
    <w:rsid w:val="00E846A6"/>
    <w:rPr>
      <w:sz w:val="20"/>
    </w:rPr>
  </w:style>
  <w:style w:type="character" w:customStyle="1" w:styleId="CommentTextChar">
    <w:name w:val="Comment Text Char"/>
    <w:basedOn w:val="DefaultParagraphFont"/>
    <w:link w:val="CommentText"/>
    <w:semiHidden/>
    <w:rsid w:val="00E846A6"/>
    <w:rPr>
      <w:rFonts w:ascii="Times New Roman" w:eastAsia="Times New Roman" w:hAnsi="Times New Roman" w:cs="Times New Roman"/>
      <w:sz w:val="20"/>
      <w:szCs w:val="20"/>
    </w:rPr>
  </w:style>
  <w:style w:type="character" w:customStyle="1" w:styleId="HeaderChar">
    <w:name w:val="Header Char"/>
    <w:link w:val="Header"/>
    <w:rsid w:val="00E846A6"/>
    <w:rPr>
      <w:b/>
      <w:sz w:val="18"/>
    </w:rPr>
  </w:style>
  <w:style w:type="character" w:customStyle="1" w:styleId="hps">
    <w:name w:val="hps"/>
    <w:rsid w:val="00E846A6"/>
  </w:style>
  <w:style w:type="paragraph" w:styleId="Subtitle">
    <w:name w:val="Subtitle"/>
    <w:basedOn w:val="Normal"/>
    <w:next w:val="Normal"/>
    <w:link w:val="SubtitleChar"/>
    <w:uiPriority w:val="11"/>
    <w:qFormat/>
    <w:rsid w:val="00E846A6"/>
    <w:pPr>
      <w:numPr>
        <w:ilvl w:val="1"/>
      </w:numPr>
      <w:spacing w:after="200" w:line="276" w:lineRule="auto"/>
    </w:pPr>
    <w:rPr>
      <w:rFonts w:ascii="Cambria" w:hAnsi="Cambria"/>
      <w:i/>
      <w:iCs/>
      <w:color w:val="4F81BD"/>
      <w:spacing w:val="15"/>
      <w:szCs w:val="24"/>
    </w:rPr>
  </w:style>
  <w:style w:type="character" w:customStyle="1" w:styleId="SubtitleChar">
    <w:name w:val="Subtitle Char"/>
    <w:basedOn w:val="DefaultParagraphFont"/>
    <w:link w:val="Subtitle"/>
    <w:uiPriority w:val="11"/>
    <w:rsid w:val="00E846A6"/>
    <w:rPr>
      <w:rFonts w:ascii="Cambria" w:eastAsia="Times New Roman" w:hAnsi="Cambria" w:cs="Times New Roman"/>
      <w:i/>
      <w:iCs/>
      <w:color w:val="4F81BD"/>
      <w:spacing w:val="15"/>
      <w:sz w:val="24"/>
      <w:szCs w:val="24"/>
    </w:rPr>
  </w:style>
  <w:style w:type="paragraph" w:customStyle="1" w:styleId="CM4">
    <w:name w:val="CM4"/>
    <w:basedOn w:val="Normal"/>
    <w:next w:val="Normal"/>
    <w:uiPriority w:val="99"/>
    <w:rsid w:val="00E846A6"/>
    <w:pPr>
      <w:autoSpaceDE w:val="0"/>
      <w:autoSpaceDN w:val="0"/>
      <w:adjustRightInd w:val="0"/>
    </w:pPr>
    <w:rPr>
      <w:rFonts w:eastAsia="Calibri"/>
      <w:szCs w:val="24"/>
      <w:lang w:val="es-AR" w:eastAsia="es-AR"/>
    </w:rPr>
  </w:style>
  <w:style w:type="paragraph" w:customStyle="1" w:styleId="ecxmsonormal">
    <w:name w:val="ecxmsonormal"/>
    <w:basedOn w:val="Normal"/>
    <w:rsid w:val="00E846A6"/>
    <w:pPr>
      <w:spacing w:after="324"/>
    </w:pPr>
    <w:rPr>
      <w:szCs w:val="24"/>
      <w:lang w:val="es-AR" w:eastAsia="es-AR"/>
    </w:rPr>
  </w:style>
  <w:style w:type="paragraph" w:customStyle="1" w:styleId="StyleLatinArialComplexArialBefore6ptAfter6pt">
    <w:name w:val="Style (Latin) Arial (Complex) Arial Before:  6 pt After:  6 pt"/>
    <w:basedOn w:val="Normal"/>
    <w:autoRedefine/>
    <w:rsid w:val="00E846A6"/>
    <w:pPr>
      <w:numPr>
        <w:numId w:val="3"/>
      </w:numPr>
      <w:spacing w:before="120" w:after="120"/>
      <w:jc w:val="both"/>
    </w:pPr>
    <w:rPr>
      <w:sz w:val="20"/>
    </w:rPr>
  </w:style>
  <w:style w:type="paragraph" w:styleId="Footer">
    <w:name w:val="footer"/>
    <w:basedOn w:val="Normal"/>
    <w:link w:val="FooterChar"/>
    <w:rsid w:val="00E846A6"/>
    <w:pPr>
      <w:tabs>
        <w:tab w:val="center" w:pos="4320"/>
        <w:tab w:val="right" w:pos="8640"/>
      </w:tabs>
      <w:spacing w:before="60" w:after="120"/>
    </w:pPr>
  </w:style>
  <w:style w:type="character" w:customStyle="1" w:styleId="FooterChar">
    <w:name w:val="Footer Char"/>
    <w:basedOn w:val="DefaultParagraphFont"/>
    <w:link w:val="Footer"/>
    <w:rsid w:val="00E846A6"/>
    <w:rPr>
      <w:rFonts w:ascii="Times New Roman" w:eastAsia="Times New Roman" w:hAnsi="Times New Roman" w:cs="Times New Roman"/>
      <w:sz w:val="24"/>
      <w:szCs w:val="20"/>
    </w:rPr>
  </w:style>
  <w:style w:type="paragraph" w:styleId="Header">
    <w:name w:val="header"/>
    <w:basedOn w:val="Normal"/>
    <w:link w:val="HeaderChar"/>
    <w:rsid w:val="00E846A6"/>
    <w:pPr>
      <w:pBdr>
        <w:bottom w:val="single" w:sz="4" w:space="1" w:color="auto"/>
      </w:pBdr>
      <w:tabs>
        <w:tab w:val="center" w:pos="4536"/>
        <w:tab w:val="right" w:pos="9072"/>
      </w:tabs>
      <w:spacing w:after="120"/>
    </w:pPr>
    <w:rPr>
      <w:rFonts w:ascii="Calibri" w:eastAsia="Calibri" w:hAnsi="Calibri"/>
      <w:b/>
      <w:sz w:val="18"/>
    </w:rPr>
  </w:style>
  <w:style w:type="character" w:customStyle="1" w:styleId="HeaderChar1">
    <w:name w:val="Header Char1"/>
    <w:basedOn w:val="DefaultParagraphFont"/>
    <w:link w:val="Header"/>
    <w:uiPriority w:val="99"/>
    <w:semiHidden/>
    <w:rsid w:val="00E846A6"/>
    <w:rPr>
      <w:rFonts w:ascii="Times New Roman" w:eastAsia="Times New Roman" w:hAnsi="Times New Roman" w:cs="Times New Roman"/>
      <w:sz w:val="24"/>
      <w:szCs w:val="20"/>
    </w:rPr>
  </w:style>
  <w:style w:type="character" w:styleId="Hyperlink">
    <w:name w:val="Hyperlink"/>
    <w:uiPriority w:val="99"/>
    <w:rsid w:val="00E846A6"/>
    <w:rPr>
      <w:rFonts w:ascii="Times New Roman" w:hAnsi="Times New Roman"/>
      <w:color w:val="auto"/>
      <w:sz w:val="20"/>
      <w:szCs w:val="20"/>
      <w:u w:val="none"/>
      <w:lang w:val="fr-FR"/>
    </w:rPr>
  </w:style>
  <w:style w:type="character" w:styleId="CommentReference">
    <w:name w:val="annotation reference"/>
    <w:basedOn w:val="DefaultParagraphFont"/>
    <w:uiPriority w:val="99"/>
    <w:semiHidden/>
    <w:unhideWhenUsed/>
    <w:rsid w:val="00E846A6"/>
    <w:rPr>
      <w:sz w:val="16"/>
      <w:szCs w:val="16"/>
    </w:rPr>
  </w:style>
  <w:style w:type="paragraph" w:styleId="CommentSubject">
    <w:name w:val="annotation subject"/>
    <w:basedOn w:val="CommentText"/>
    <w:next w:val="CommentText"/>
    <w:link w:val="CommentSubjectChar"/>
    <w:uiPriority w:val="99"/>
    <w:semiHidden/>
    <w:unhideWhenUsed/>
    <w:rsid w:val="00E846A6"/>
    <w:rPr>
      <w:b/>
      <w:bCs/>
    </w:rPr>
  </w:style>
  <w:style w:type="character" w:customStyle="1" w:styleId="CommentSubjectChar">
    <w:name w:val="Comment Subject Char"/>
    <w:basedOn w:val="CommentTextChar"/>
    <w:link w:val="CommentSubject"/>
    <w:uiPriority w:val="99"/>
    <w:semiHidden/>
    <w:rsid w:val="00E846A6"/>
    <w:rPr>
      <w:b/>
      <w:bCs/>
      <w:lang w:val="en-GB"/>
    </w:rPr>
  </w:style>
  <w:style w:type="paragraph" w:styleId="Revision">
    <w:name w:val="Revision"/>
    <w:hidden/>
    <w:uiPriority w:val="99"/>
    <w:semiHidden/>
    <w:rsid w:val="00E846A6"/>
    <w:rPr>
      <w:rFonts w:ascii="Times New Roman" w:eastAsia="Times New Roman" w:hAnsi="Times New Roman"/>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ELEX:32006R1013:EN:N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LexUriServ/LexUriServ.do?uri=CELEX:32006R1013:EN:N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chive.basel.int/meetings/frsetmain.php?meetingId=1&amp;sessionId=2&amp;languagId=1"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asel.int/Implementation/LegalMatters/Compliance/GeneralIssuesActivities/Activities201415/Guidetothecontrolsystem/tabid/3561/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B6661-D7AC-458F-94E2-648471CF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2554</Words>
  <Characters>14564</Characters>
  <Application>Microsoft Office Word</Application>
  <DocSecurity>0</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UNEP</Company>
  <LinksUpToDate>false</LinksUpToDate>
  <CharactersWithSpaces>17084</CharactersWithSpaces>
  <SharedDoc>false</SharedDoc>
  <HLinks>
    <vt:vector size="24" baseType="variant">
      <vt:variant>
        <vt:i4>5963779</vt:i4>
      </vt:variant>
      <vt:variant>
        <vt:i4>6</vt:i4>
      </vt:variant>
      <vt:variant>
        <vt:i4>0</vt:i4>
      </vt:variant>
      <vt:variant>
        <vt:i4>5</vt:i4>
      </vt:variant>
      <vt:variant>
        <vt:lpwstr>http://eur-lex.europa.eu/LexUriServ/LexUriServ.do?uri=CELEX:32006R1013:EN:NOT</vt:lpwstr>
      </vt:variant>
      <vt:variant>
        <vt:lpwstr/>
      </vt:variant>
      <vt:variant>
        <vt:i4>5963779</vt:i4>
      </vt:variant>
      <vt:variant>
        <vt:i4>3</vt:i4>
      </vt:variant>
      <vt:variant>
        <vt:i4>0</vt:i4>
      </vt:variant>
      <vt:variant>
        <vt:i4>5</vt:i4>
      </vt:variant>
      <vt:variant>
        <vt:lpwstr>http://eur-lex.europa.eu/LexUriServ/LexUriServ.do?uri=CELEX:32006R1013:EN:NOT</vt:lpwstr>
      </vt:variant>
      <vt:variant>
        <vt:lpwstr/>
      </vt:variant>
      <vt:variant>
        <vt:i4>3342388</vt:i4>
      </vt:variant>
      <vt:variant>
        <vt:i4>0</vt:i4>
      </vt:variant>
      <vt:variant>
        <vt:i4>0</vt:i4>
      </vt:variant>
      <vt:variant>
        <vt:i4>5</vt:i4>
      </vt:variant>
      <vt:variant>
        <vt:lpwstr>http://archive.basel.int/meetings/frsetmain.php?meetingId=1&amp;sessionId=2&amp;languagId=1</vt:lpwstr>
      </vt:variant>
      <vt:variant>
        <vt:lpwstr/>
      </vt:variant>
      <vt:variant>
        <vt:i4>5701634</vt:i4>
      </vt:variant>
      <vt:variant>
        <vt:i4>0</vt:i4>
      </vt:variant>
      <vt:variant>
        <vt:i4>0</vt:i4>
      </vt:variant>
      <vt:variant>
        <vt:i4>5</vt:i4>
      </vt:variant>
      <vt:variant>
        <vt:lpwstr>http://www.basel.int/Implementation/LegalMatters/Compliance/GeneralIssuesActivities/Activities201415/Guidetothecontrolsystem/tabid/3561/Default.aspx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SWingfield</dc:creator>
  <cp:lastModifiedBy>emachines</cp:lastModifiedBy>
  <cp:revision>8</cp:revision>
  <cp:lastPrinted>2014-11-24T15:45:00Z</cp:lastPrinted>
  <dcterms:created xsi:type="dcterms:W3CDTF">2015-01-22T15:01:00Z</dcterms:created>
  <dcterms:modified xsi:type="dcterms:W3CDTF">2015-01-23T12:44:00Z</dcterms:modified>
</cp:coreProperties>
</file>